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FE1FDEF" w14:textId="77777777" w:rsidR="00491855" w:rsidRDefault="00491855"/>
    <w:p w14:paraId="5FE1FDF0" w14:textId="4821DF6E" w:rsidR="00491855" w:rsidRDefault="001A7B27">
      <w:r>
        <w:t xml:space="preserve">Diese Mustervorlage dient als Leitfaden zur Erstellung eines Nachhaltigkeitskonzeptes, das im Zuge der Beantragung des Green Events </w:t>
      </w:r>
      <w:r w:rsidR="00585349">
        <w:t xml:space="preserve">Standards für </w:t>
      </w:r>
      <w:r>
        <w:t>Hamburg notwendig ist</w:t>
      </w:r>
      <w:r w:rsidR="0081188B">
        <w:t xml:space="preserve"> (Muss-Kriterium für die Vergabe des Anwärter-Siegels)</w:t>
      </w:r>
      <w:r>
        <w:t xml:space="preserve">.  </w:t>
      </w:r>
    </w:p>
    <w:p w14:paraId="5FE1FDF1" w14:textId="77777777" w:rsidR="00491855" w:rsidRDefault="00491855"/>
    <w:p w14:paraId="5FE1FDF2" w14:textId="0F2714AC" w:rsidR="00491855" w:rsidRDefault="001A7B27">
      <w:r>
        <w:t xml:space="preserve">Das Nachhaltigkeitskonzept erfasst zentrale Aspekte eurer Veranstaltung und beleuchtet sowohl Auswirkungen, Risiken als auch Chancen. Darüber hinaus unterstützt die Vorlage dabei, relevante Handlungsfelder zu identifizieren, klare Ziele zu formulieren und geeignete Maßnahmen zu entwickeln, um eine nachhaltige Ausrichtung eurer Veranstaltung zu gewährleisten. </w:t>
      </w:r>
    </w:p>
    <w:p w14:paraId="5FE1FDF3" w14:textId="77777777" w:rsidR="00491855" w:rsidRDefault="00491855"/>
    <w:p w14:paraId="5FE1FDF4" w14:textId="77DC9EF4" w:rsidR="00491855" w:rsidRDefault="001A7B27">
      <w:r>
        <w:t xml:space="preserve">Bei der Beantragung des </w:t>
      </w:r>
      <w:r w:rsidR="0055240B">
        <w:t>Anwärter-Siegels</w:t>
      </w:r>
      <w:r>
        <w:t xml:space="preserve"> </w:t>
      </w:r>
      <w:r>
        <w:rPr>
          <w:b/>
        </w:rPr>
        <w:t>müssen</w:t>
      </w:r>
      <w:r>
        <w:t xml:space="preserve"> folgende Aspekte im Nachhaltigkeitskonzept enthalten sein: </w:t>
      </w:r>
    </w:p>
    <w:p w14:paraId="5FE1FDF5" w14:textId="77777777" w:rsidR="00491855" w:rsidRDefault="00491855"/>
    <w:p w14:paraId="5FE1FDF7" w14:textId="77777777" w:rsidR="00491855" w:rsidRDefault="001A7B27">
      <w:pPr>
        <w:numPr>
          <w:ilvl w:val="0"/>
          <w:numId w:val="1"/>
        </w:numPr>
      </w:pPr>
      <w:r>
        <w:t xml:space="preserve">Nachhaltigkeitsleitbild eurer Veranstaltung bestehend aus verschiedenen Nachhaltigkeitsleitlinien </w:t>
      </w:r>
    </w:p>
    <w:p w14:paraId="5FE1FDF8" w14:textId="77777777" w:rsidR="00491855" w:rsidRDefault="001A7B27">
      <w:pPr>
        <w:numPr>
          <w:ilvl w:val="0"/>
          <w:numId w:val="1"/>
        </w:numPr>
      </w:pPr>
      <w:r>
        <w:t xml:space="preserve">eine </w:t>
      </w:r>
      <w:proofErr w:type="spellStart"/>
      <w:proofErr w:type="gramStart"/>
      <w:r>
        <w:t>Stakeholder:innenanalyse</w:t>
      </w:r>
      <w:proofErr w:type="spellEnd"/>
      <w:proofErr w:type="gramEnd"/>
    </w:p>
    <w:p w14:paraId="5FE1FDFA" w14:textId="77777777" w:rsidR="00491855" w:rsidRDefault="001A7B27">
      <w:pPr>
        <w:numPr>
          <w:ilvl w:val="0"/>
          <w:numId w:val="1"/>
        </w:numPr>
      </w:pPr>
      <w:r>
        <w:t>eine Risiken-Analyse</w:t>
      </w:r>
    </w:p>
    <w:p w14:paraId="5FE1FDFB" w14:textId="77777777" w:rsidR="00491855" w:rsidRDefault="001A7B27">
      <w:pPr>
        <w:numPr>
          <w:ilvl w:val="0"/>
          <w:numId w:val="1"/>
        </w:numPr>
      </w:pPr>
      <w:r>
        <w:t>Planung von Maßnahmen</w:t>
      </w:r>
    </w:p>
    <w:p w14:paraId="32B227D4" w14:textId="3F0D976E" w:rsidR="005535FB" w:rsidRDefault="005535FB">
      <w:pPr>
        <w:numPr>
          <w:ilvl w:val="0"/>
          <w:numId w:val="1"/>
        </w:numPr>
      </w:pPr>
      <w:r>
        <w:t>Benennung eines/r Nachhaltigkeitsbeauftragten vor und während der Veranstaltung</w:t>
      </w:r>
    </w:p>
    <w:p w14:paraId="5FE1FDFF" w14:textId="77777777" w:rsidR="00491855" w:rsidRDefault="00491855"/>
    <w:p w14:paraId="5FE1FE21" w14:textId="2F746895" w:rsidR="00491855" w:rsidRDefault="001A7B27">
      <w:pPr>
        <w:pStyle w:val="berschrift1"/>
        <w:keepNext w:val="0"/>
        <w:keepLines w:val="0"/>
        <w:pBdr>
          <w:top w:val="none" w:sz="0" w:space="0" w:color="D9D9E3"/>
          <w:left w:val="none" w:sz="0" w:space="0" w:color="D9D9E3"/>
          <w:bottom w:val="none" w:sz="0" w:space="0" w:color="D9D9E3"/>
          <w:right w:val="none" w:sz="0" w:space="0" w:color="D9D9E3"/>
          <w:between w:val="none" w:sz="0" w:space="0" w:color="D9D9E3"/>
        </w:pBdr>
        <w:spacing w:after="80" w:line="319" w:lineRule="auto"/>
        <w:rPr>
          <w:i/>
        </w:rPr>
      </w:pPr>
      <w:bookmarkStart w:id="0" w:name="_16apwbny3ugu" w:colFirst="0" w:colLast="0"/>
      <w:bookmarkStart w:id="1" w:name="_kebxrt50nkhm" w:colFirst="0" w:colLast="0"/>
      <w:bookmarkEnd w:id="0"/>
      <w:bookmarkEnd w:id="1"/>
      <w:r>
        <w:t>Nachhaltigkeitsleitbild</w:t>
      </w:r>
    </w:p>
    <w:p w14:paraId="5FE1FE22" w14:textId="3B795B40" w:rsidR="00491855" w:rsidRDefault="001A7B27">
      <w:r>
        <w:t xml:space="preserve">Haltet in einem Leitbild eure Nachhaltigkeitsvision und eure Selbstverpflichtung zum nachhaltigen Handeln fest. Das Leitbild stellt die Basis für eure Nachhaltigkeitsstrategie sowie eure Ziele und Maßnahmen dar. </w:t>
      </w:r>
      <w:r w:rsidR="003633E8">
        <w:t>Nutzt entweder die untenstehende Tabelle, um eure Leitlinien</w:t>
      </w:r>
      <w:r w:rsidR="007B3DCF">
        <w:t xml:space="preserve"> einzutragen, oder verlinkt auf </w:t>
      </w:r>
      <w:r w:rsidR="00D70BDB">
        <w:t>das</w:t>
      </w:r>
      <w:r w:rsidR="007B3DCF">
        <w:t xml:space="preserve"> Nachhaltigkeitsleitbild auf eurer Webseite</w:t>
      </w:r>
      <w:r w:rsidR="00D70BDB">
        <w:t>.</w:t>
      </w:r>
    </w:p>
    <w:p w14:paraId="5FE1FE23" w14:textId="77777777" w:rsidR="00491855" w:rsidRDefault="00491855">
      <w:pPr>
        <w:rPr>
          <w:i/>
        </w:rPr>
      </w:pPr>
    </w:p>
    <w:p w14:paraId="5FE1FE24" w14:textId="73A81158" w:rsidR="00491855" w:rsidRDefault="001A7B27">
      <w:pPr>
        <w:rPr>
          <w:b/>
        </w:rPr>
      </w:pPr>
      <w:r>
        <w:rPr>
          <w:b/>
        </w:rPr>
        <w:t xml:space="preserve">Weitere Informationen: </w:t>
      </w:r>
      <w:hyperlink r:id="rId7">
        <w:r>
          <w:rPr>
            <w:color w:val="1155CC"/>
            <w:u w:val="single"/>
          </w:rPr>
          <w:t>https://www.greeneventshamburg.de/massnahme/leitbild/</w:t>
        </w:r>
      </w:hyperlink>
      <w:r w:rsidR="00126783">
        <w:rPr>
          <w:color w:val="1155CC"/>
          <w:u w:val="single"/>
        </w:rPr>
        <w:t xml:space="preserve"> &amp; </w:t>
      </w:r>
      <w:r w:rsidR="00126783" w:rsidRPr="00126783">
        <w:rPr>
          <w:color w:val="1155CC"/>
          <w:u w:val="single"/>
        </w:rPr>
        <w:t>https://www.greeneventshamburg.de/tatenbank/fallbeispiele/</w:t>
      </w:r>
    </w:p>
    <w:p w14:paraId="5FE1FE25" w14:textId="77777777" w:rsidR="00491855" w:rsidRDefault="001A7B27">
      <w:pPr>
        <w:pStyle w:val="berschrift2"/>
      </w:pPr>
      <w:bookmarkStart w:id="2" w:name="_cxvxf758jsh" w:colFirst="0" w:colLast="0"/>
      <w:bookmarkEnd w:id="2"/>
      <w:proofErr w:type="gramStart"/>
      <w:r>
        <w:t>Unsere Leitbild</w:t>
      </w:r>
      <w:proofErr w:type="gramEnd"/>
      <w:r>
        <w:t xml:space="preserve"> ist/besteht aus folgenden Leitlinien sind:</w:t>
      </w:r>
    </w:p>
    <w:p w14:paraId="5FE1FE26" w14:textId="77777777" w:rsidR="00491855" w:rsidRDefault="00491855">
      <w:pPr>
        <w:rPr>
          <w:i/>
        </w:rPr>
      </w:pPr>
    </w:p>
    <w:tbl>
      <w:tblPr>
        <w:tblStyle w:val="a"/>
        <w:tblW w:w="99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6750"/>
      </w:tblGrid>
      <w:tr w:rsidR="00491855" w14:paraId="5FE1FE29" w14:textId="77777777">
        <w:tc>
          <w:tcPr>
            <w:tcW w:w="3150" w:type="dxa"/>
            <w:shd w:val="clear" w:color="auto" w:fill="FFE599"/>
            <w:tcMar>
              <w:top w:w="100" w:type="dxa"/>
              <w:left w:w="100" w:type="dxa"/>
              <w:bottom w:w="100" w:type="dxa"/>
              <w:right w:w="100" w:type="dxa"/>
            </w:tcMar>
          </w:tcPr>
          <w:p w14:paraId="5FE1FE27" w14:textId="77777777" w:rsidR="00491855" w:rsidRDefault="001A7B27">
            <w:pPr>
              <w:rPr>
                <w:b/>
                <w:sz w:val="20"/>
                <w:szCs w:val="20"/>
              </w:rPr>
            </w:pPr>
            <w:r>
              <w:rPr>
                <w:b/>
                <w:sz w:val="20"/>
                <w:szCs w:val="20"/>
              </w:rPr>
              <w:t>Leitbild/ggf. Leitlinien als Unterkategorie</w:t>
            </w:r>
          </w:p>
        </w:tc>
        <w:tc>
          <w:tcPr>
            <w:tcW w:w="6750" w:type="dxa"/>
            <w:shd w:val="clear" w:color="auto" w:fill="FFE599"/>
            <w:tcMar>
              <w:top w:w="100" w:type="dxa"/>
              <w:left w:w="100" w:type="dxa"/>
              <w:bottom w:w="100" w:type="dxa"/>
              <w:right w:w="100" w:type="dxa"/>
            </w:tcMar>
          </w:tcPr>
          <w:p w14:paraId="5FE1FE28" w14:textId="77777777" w:rsidR="00491855" w:rsidRDefault="001A7B27">
            <w:pPr>
              <w:widowControl w:val="0"/>
              <w:spacing w:line="240" w:lineRule="auto"/>
              <w:rPr>
                <w:b/>
                <w:sz w:val="20"/>
                <w:szCs w:val="20"/>
              </w:rPr>
            </w:pPr>
            <w:r>
              <w:rPr>
                <w:b/>
                <w:sz w:val="20"/>
                <w:szCs w:val="20"/>
              </w:rPr>
              <w:t>Beschreibung</w:t>
            </w:r>
          </w:p>
        </w:tc>
      </w:tr>
      <w:tr w:rsidR="00491855" w14:paraId="5FE1FE2C" w14:textId="77777777">
        <w:tc>
          <w:tcPr>
            <w:tcW w:w="3150" w:type="dxa"/>
            <w:shd w:val="clear" w:color="auto" w:fill="auto"/>
            <w:tcMar>
              <w:top w:w="100" w:type="dxa"/>
              <w:left w:w="100" w:type="dxa"/>
              <w:bottom w:w="100" w:type="dxa"/>
              <w:right w:w="100" w:type="dxa"/>
            </w:tcMar>
          </w:tcPr>
          <w:p w14:paraId="5FE1FE2A" w14:textId="77777777" w:rsidR="00491855" w:rsidRDefault="00491855">
            <w:pPr>
              <w:widowControl w:val="0"/>
              <w:spacing w:line="240" w:lineRule="auto"/>
              <w:rPr>
                <w:i/>
                <w:sz w:val="18"/>
                <w:szCs w:val="18"/>
              </w:rPr>
            </w:pPr>
          </w:p>
        </w:tc>
        <w:tc>
          <w:tcPr>
            <w:tcW w:w="6750" w:type="dxa"/>
            <w:shd w:val="clear" w:color="auto" w:fill="auto"/>
            <w:tcMar>
              <w:top w:w="100" w:type="dxa"/>
              <w:left w:w="100" w:type="dxa"/>
              <w:bottom w:w="100" w:type="dxa"/>
              <w:right w:w="100" w:type="dxa"/>
            </w:tcMar>
          </w:tcPr>
          <w:p w14:paraId="5FE1FE2B" w14:textId="77777777" w:rsidR="00491855" w:rsidRDefault="00491855">
            <w:pPr>
              <w:widowControl w:val="0"/>
              <w:spacing w:line="240" w:lineRule="auto"/>
              <w:rPr>
                <w:i/>
                <w:sz w:val="18"/>
                <w:szCs w:val="18"/>
              </w:rPr>
            </w:pPr>
          </w:p>
        </w:tc>
      </w:tr>
      <w:tr w:rsidR="00491855" w14:paraId="5FE1FE2F" w14:textId="77777777">
        <w:tc>
          <w:tcPr>
            <w:tcW w:w="3150" w:type="dxa"/>
            <w:shd w:val="clear" w:color="auto" w:fill="auto"/>
            <w:tcMar>
              <w:top w:w="100" w:type="dxa"/>
              <w:left w:w="100" w:type="dxa"/>
              <w:bottom w:w="100" w:type="dxa"/>
              <w:right w:w="100" w:type="dxa"/>
            </w:tcMar>
          </w:tcPr>
          <w:p w14:paraId="5FE1FE2D" w14:textId="77777777" w:rsidR="00491855" w:rsidRDefault="00491855">
            <w:pPr>
              <w:widowControl w:val="0"/>
              <w:spacing w:line="240" w:lineRule="auto"/>
              <w:rPr>
                <w:i/>
                <w:sz w:val="18"/>
                <w:szCs w:val="18"/>
              </w:rPr>
            </w:pPr>
          </w:p>
        </w:tc>
        <w:tc>
          <w:tcPr>
            <w:tcW w:w="6750" w:type="dxa"/>
            <w:shd w:val="clear" w:color="auto" w:fill="auto"/>
            <w:tcMar>
              <w:top w:w="100" w:type="dxa"/>
              <w:left w:w="100" w:type="dxa"/>
              <w:bottom w:w="100" w:type="dxa"/>
              <w:right w:w="100" w:type="dxa"/>
            </w:tcMar>
          </w:tcPr>
          <w:p w14:paraId="5FE1FE2E" w14:textId="77777777" w:rsidR="00491855" w:rsidRDefault="00491855">
            <w:pPr>
              <w:widowControl w:val="0"/>
              <w:spacing w:line="240" w:lineRule="auto"/>
              <w:rPr>
                <w:i/>
                <w:sz w:val="18"/>
                <w:szCs w:val="18"/>
              </w:rPr>
            </w:pPr>
          </w:p>
        </w:tc>
      </w:tr>
      <w:tr w:rsidR="00491855" w14:paraId="5FE1FE32" w14:textId="77777777">
        <w:tc>
          <w:tcPr>
            <w:tcW w:w="3150" w:type="dxa"/>
            <w:shd w:val="clear" w:color="auto" w:fill="auto"/>
            <w:tcMar>
              <w:top w:w="100" w:type="dxa"/>
              <w:left w:w="100" w:type="dxa"/>
              <w:bottom w:w="100" w:type="dxa"/>
              <w:right w:w="100" w:type="dxa"/>
            </w:tcMar>
          </w:tcPr>
          <w:p w14:paraId="5FE1FE30" w14:textId="77777777" w:rsidR="00491855" w:rsidRDefault="00491855">
            <w:pPr>
              <w:widowControl w:val="0"/>
              <w:spacing w:line="240" w:lineRule="auto"/>
              <w:rPr>
                <w:i/>
                <w:sz w:val="18"/>
                <w:szCs w:val="18"/>
              </w:rPr>
            </w:pPr>
          </w:p>
        </w:tc>
        <w:tc>
          <w:tcPr>
            <w:tcW w:w="6750" w:type="dxa"/>
            <w:shd w:val="clear" w:color="auto" w:fill="auto"/>
            <w:tcMar>
              <w:top w:w="100" w:type="dxa"/>
              <w:left w:w="100" w:type="dxa"/>
              <w:bottom w:w="100" w:type="dxa"/>
              <w:right w:w="100" w:type="dxa"/>
            </w:tcMar>
          </w:tcPr>
          <w:p w14:paraId="5FE1FE31" w14:textId="77777777" w:rsidR="00491855" w:rsidRDefault="00491855">
            <w:pPr>
              <w:widowControl w:val="0"/>
              <w:spacing w:line="240" w:lineRule="auto"/>
              <w:rPr>
                <w:i/>
                <w:sz w:val="18"/>
                <w:szCs w:val="18"/>
              </w:rPr>
            </w:pPr>
          </w:p>
        </w:tc>
      </w:tr>
      <w:tr w:rsidR="00491855" w14:paraId="5FE1FE35" w14:textId="77777777">
        <w:tc>
          <w:tcPr>
            <w:tcW w:w="3150" w:type="dxa"/>
            <w:shd w:val="clear" w:color="auto" w:fill="auto"/>
            <w:tcMar>
              <w:top w:w="100" w:type="dxa"/>
              <w:left w:w="100" w:type="dxa"/>
              <w:bottom w:w="100" w:type="dxa"/>
              <w:right w:w="100" w:type="dxa"/>
            </w:tcMar>
          </w:tcPr>
          <w:p w14:paraId="5FE1FE33" w14:textId="77777777" w:rsidR="00491855" w:rsidRDefault="00491855">
            <w:pPr>
              <w:widowControl w:val="0"/>
              <w:spacing w:line="240" w:lineRule="auto"/>
              <w:rPr>
                <w:i/>
                <w:sz w:val="18"/>
                <w:szCs w:val="18"/>
              </w:rPr>
            </w:pPr>
          </w:p>
        </w:tc>
        <w:tc>
          <w:tcPr>
            <w:tcW w:w="6750" w:type="dxa"/>
            <w:shd w:val="clear" w:color="auto" w:fill="auto"/>
            <w:tcMar>
              <w:top w:w="100" w:type="dxa"/>
              <w:left w:w="100" w:type="dxa"/>
              <w:bottom w:w="100" w:type="dxa"/>
              <w:right w:w="100" w:type="dxa"/>
            </w:tcMar>
          </w:tcPr>
          <w:p w14:paraId="5FE1FE34" w14:textId="77777777" w:rsidR="00491855" w:rsidRDefault="00491855">
            <w:pPr>
              <w:widowControl w:val="0"/>
              <w:spacing w:line="240" w:lineRule="auto"/>
              <w:rPr>
                <w:i/>
                <w:sz w:val="18"/>
                <w:szCs w:val="18"/>
              </w:rPr>
            </w:pPr>
          </w:p>
        </w:tc>
      </w:tr>
      <w:tr w:rsidR="00491855" w14:paraId="5FE1FE38" w14:textId="77777777">
        <w:tc>
          <w:tcPr>
            <w:tcW w:w="3150" w:type="dxa"/>
            <w:shd w:val="clear" w:color="auto" w:fill="auto"/>
            <w:tcMar>
              <w:top w:w="100" w:type="dxa"/>
              <w:left w:w="100" w:type="dxa"/>
              <w:bottom w:w="100" w:type="dxa"/>
              <w:right w:w="100" w:type="dxa"/>
            </w:tcMar>
          </w:tcPr>
          <w:p w14:paraId="5FE1FE36" w14:textId="77777777" w:rsidR="00491855" w:rsidRDefault="00491855">
            <w:pPr>
              <w:widowControl w:val="0"/>
              <w:spacing w:line="240" w:lineRule="auto"/>
              <w:rPr>
                <w:i/>
                <w:sz w:val="18"/>
                <w:szCs w:val="18"/>
              </w:rPr>
            </w:pPr>
          </w:p>
        </w:tc>
        <w:tc>
          <w:tcPr>
            <w:tcW w:w="6750" w:type="dxa"/>
            <w:shd w:val="clear" w:color="auto" w:fill="auto"/>
            <w:tcMar>
              <w:top w:w="100" w:type="dxa"/>
              <w:left w:w="100" w:type="dxa"/>
              <w:bottom w:w="100" w:type="dxa"/>
              <w:right w:w="100" w:type="dxa"/>
            </w:tcMar>
          </w:tcPr>
          <w:p w14:paraId="5FE1FE37" w14:textId="77777777" w:rsidR="00491855" w:rsidRDefault="00491855">
            <w:pPr>
              <w:widowControl w:val="0"/>
              <w:spacing w:line="240" w:lineRule="auto"/>
              <w:rPr>
                <w:i/>
                <w:sz w:val="18"/>
                <w:szCs w:val="18"/>
              </w:rPr>
            </w:pPr>
          </w:p>
        </w:tc>
      </w:tr>
    </w:tbl>
    <w:p w14:paraId="5FE1FE39" w14:textId="77777777" w:rsidR="00491855" w:rsidRDefault="00491855">
      <w:pPr>
        <w:rPr>
          <w:b/>
        </w:rPr>
      </w:pPr>
    </w:p>
    <w:p w14:paraId="5FE1FE3A" w14:textId="7662AFFA" w:rsidR="00491855" w:rsidRDefault="001A7B27">
      <w:pPr>
        <w:pStyle w:val="berschrift1"/>
      </w:pPr>
      <w:bookmarkStart w:id="3" w:name="_9fix99uw0aih" w:colFirst="0" w:colLast="0"/>
      <w:bookmarkEnd w:id="3"/>
      <w:r>
        <w:t xml:space="preserve">Analyse </w:t>
      </w:r>
      <w:proofErr w:type="spellStart"/>
      <w:proofErr w:type="gramStart"/>
      <w:r>
        <w:t>Stakeholder:innen</w:t>
      </w:r>
      <w:proofErr w:type="spellEnd"/>
      <w:proofErr w:type="gramEnd"/>
    </w:p>
    <w:p w14:paraId="5FE1FE3B" w14:textId="77777777" w:rsidR="00491855" w:rsidRDefault="001A7B27" w:rsidP="0023260B">
      <w:pPr>
        <w:keepLines/>
        <w:rPr>
          <w:i/>
        </w:rPr>
      </w:pPr>
      <w:r>
        <w:t xml:space="preserve">Identifiziert die wichtigsten </w:t>
      </w:r>
      <w:proofErr w:type="spellStart"/>
      <w:proofErr w:type="gramStart"/>
      <w:r>
        <w:t>Stakeholder:innen</w:t>
      </w:r>
      <w:proofErr w:type="spellEnd"/>
      <w:proofErr w:type="gramEnd"/>
      <w:r>
        <w:t xml:space="preserve">, deren Erwartungen, Interessen und Einfluss auf eure Nachhaltigkeitsstrategie und auf die Umsetzung von Nachhaltigkeitsmaßnahmen bei eurer Veranstaltung. Hierzu gehören alle Gruppen, die durch veranstaltungsbezogene Tätigkeiten betroffen oder in diese eingebunden sind (z. B. Besuchende, </w:t>
      </w:r>
      <w:proofErr w:type="spellStart"/>
      <w:proofErr w:type="gramStart"/>
      <w:r>
        <w:t>Austeller:innen</w:t>
      </w:r>
      <w:proofErr w:type="spellEnd"/>
      <w:proofErr w:type="gramEnd"/>
      <w:r>
        <w:t xml:space="preserve">, Dienstleistende und </w:t>
      </w:r>
      <w:proofErr w:type="spellStart"/>
      <w:r>
        <w:t>Sublieferant:innen</w:t>
      </w:r>
      <w:proofErr w:type="spellEnd"/>
      <w:r>
        <w:t xml:space="preserve">, Anwohnende, </w:t>
      </w:r>
      <w:proofErr w:type="spellStart"/>
      <w:r>
        <w:t>Sponsor:innen</w:t>
      </w:r>
      <w:proofErr w:type="spellEnd"/>
      <w:r>
        <w:t xml:space="preserve">, Behörden etc.). </w:t>
      </w:r>
    </w:p>
    <w:p w14:paraId="5FE1FE3C" w14:textId="77777777" w:rsidR="00491855" w:rsidRDefault="001A7B27">
      <w:pPr>
        <w:pStyle w:val="berschrift2"/>
      </w:pPr>
      <w:bookmarkStart w:id="4" w:name="_jdbqaun5fxhf" w:colFirst="0" w:colLast="0"/>
      <w:bookmarkEnd w:id="4"/>
      <w:r>
        <w:t xml:space="preserve">Wichtige </w:t>
      </w:r>
      <w:proofErr w:type="spellStart"/>
      <w:proofErr w:type="gramStart"/>
      <w:r>
        <w:t>Stakeholder:innen</w:t>
      </w:r>
      <w:proofErr w:type="spellEnd"/>
      <w:proofErr w:type="gramEnd"/>
      <w:r>
        <w:t xml:space="preserve"> unser Veranstaltung sind:</w:t>
      </w:r>
    </w:p>
    <w:p w14:paraId="5FE1FE3D" w14:textId="77777777" w:rsidR="00491855" w:rsidRDefault="00491855">
      <w:pPr>
        <w:rPr>
          <w:i/>
        </w:rPr>
      </w:pPr>
    </w:p>
    <w:tbl>
      <w:tblPr>
        <w:tblStyle w:val="a0"/>
        <w:tblW w:w="102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5730"/>
        <w:gridCol w:w="2535"/>
      </w:tblGrid>
      <w:tr w:rsidR="00491855" w14:paraId="5FE1FE44" w14:textId="77777777">
        <w:tc>
          <w:tcPr>
            <w:tcW w:w="1950" w:type="dxa"/>
            <w:shd w:val="clear" w:color="auto" w:fill="FFE599"/>
            <w:tcMar>
              <w:top w:w="100" w:type="dxa"/>
              <w:left w:w="100" w:type="dxa"/>
              <w:bottom w:w="100" w:type="dxa"/>
              <w:right w:w="100" w:type="dxa"/>
            </w:tcMar>
          </w:tcPr>
          <w:p w14:paraId="5FE1FE3E" w14:textId="6FEFF5A2" w:rsidR="00491855" w:rsidRDefault="001A7B27">
            <w:pPr>
              <w:rPr>
                <w:b/>
                <w:sz w:val="20"/>
                <w:szCs w:val="20"/>
              </w:rPr>
            </w:pPr>
            <w:proofErr w:type="spellStart"/>
            <w:proofErr w:type="gramStart"/>
            <w:r>
              <w:rPr>
                <w:b/>
                <w:sz w:val="20"/>
                <w:szCs w:val="20"/>
              </w:rPr>
              <w:t>Stakeholder:innen</w:t>
            </w:r>
            <w:r w:rsidR="001443D5">
              <w:rPr>
                <w:b/>
                <w:sz w:val="20"/>
                <w:szCs w:val="20"/>
              </w:rPr>
              <w:softHyphen/>
            </w:r>
            <w:r>
              <w:rPr>
                <w:b/>
                <w:sz w:val="20"/>
                <w:szCs w:val="20"/>
              </w:rPr>
              <w:t>gruppe</w:t>
            </w:r>
            <w:proofErr w:type="spellEnd"/>
            <w:proofErr w:type="gramEnd"/>
          </w:p>
        </w:tc>
        <w:tc>
          <w:tcPr>
            <w:tcW w:w="5730" w:type="dxa"/>
            <w:shd w:val="clear" w:color="auto" w:fill="FFE599"/>
            <w:tcMar>
              <w:top w:w="100" w:type="dxa"/>
              <w:left w:w="100" w:type="dxa"/>
              <w:bottom w:w="100" w:type="dxa"/>
              <w:right w:w="100" w:type="dxa"/>
            </w:tcMar>
          </w:tcPr>
          <w:p w14:paraId="5FE1FE3F" w14:textId="77777777" w:rsidR="00491855" w:rsidRDefault="001A7B27">
            <w:pPr>
              <w:widowControl w:val="0"/>
              <w:pBdr>
                <w:top w:val="nil"/>
                <w:left w:val="nil"/>
                <w:bottom w:val="nil"/>
                <w:right w:val="nil"/>
                <w:between w:val="nil"/>
              </w:pBdr>
              <w:spacing w:line="240" w:lineRule="auto"/>
              <w:rPr>
                <w:b/>
                <w:sz w:val="20"/>
                <w:szCs w:val="20"/>
              </w:rPr>
            </w:pPr>
            <w:r>
              <w:rPr>
                <w:b/>
                <w:sz w:val="20"/>
                <w:szCs w:val="20"/>
              </w:rPr>
              <w:t>Beschreibung der Funktion und Rolle</w:t>
            </w:r>
          </w:p>
        </w:tc>
        <w:tc>
          <w:tcPr>
            <w:tcW w:w="2535" w:type="dxa"/>
            <w:shd w:val="clear" w:color="auto" w:fill="FFE599"/>
            <w:tcMar>
              <w:top w:w="100" w:type="dxa"/>
              <w:left w:w="100" w:type="dxa"/>
              <w:bottom w:w="100" w:type="dxa"/>
              <w:right w:w="100" w:type="dxa"/>
            </w:tcMar>
          </w:tcPr>
          <w:p w14:paraId="5FE1FE40" w14:textId="77777777" w:rsidR="00491855" w:rsidRDefault="001A7B27">
            <w:pPr>
              <w:widowControl w:val="0"/>
              <w:pBdr>
                <w:top w:val="nil"/>
                <w:left w:val="nil"/>
                <w:bottom w:val="nil"/>
                <w:right w:val="nil"/>
                <w:between w:val="nil"/>
              </w:pBdr>
              <w:spacing w:line="240" w:lineRule="auto"/>
              <w:rPr>
                <w:b/>
                <w:sz w:val="20"/>
                <w:szCs w:val="20"/>
              </w:rPr>
            </w:pPr>
            <w:r>
              <w:rPr>
                <w:b/>
                <w:sz w:val="20"/>
                <w:szCs w:val="20"/>
              </w:rPr>
              <w:t>Einflussgrad</w:t>
            </w:r>
          </w:p>
          <w:p w14:paraId="5FE1FE41" w14:textId="77777777" w:rsidR="00491855" w:rsidRDefault="001A7B27">
            <w:pPr>
              <w:widowControl w:val="0"/>
              <w:pBdr>
                <w:top w:val="nil"/>
                <w:left w:val="nil"/>
                <w:bottom w:val="nil"/>
                <w:right w:val="nil"/>
                <w:between w:val="nil"/>
              </w:pBdr>
              <w:spacing w:line="240" w:lineRule="auto"/>
              <w:rPr>
                <w:sz w:val="16"/>
                <w:szCs w:val="16"/>
              </w:rPr>
            </w:pPr>
            <w:r>
              <w:rPr>
                <w:sz w:val="16"/>
                <w:szCs w:val="16"/>
              </w:rPr>
              <w:t>3 – hoch</w:t>
            </w:r>
          </w:p>
          <w:p w14:paraId="5FE1FE42" w14:textId="77777777" w:rsidR="00491855" w:rsidRDefault="001A7B27">
            <w:pPr>
              <w:widowControl w:val="0"/>
              <w:pBdr>
                <w:top w:val="nil"/>
                <w:left w:val="nil"/>
                <w:bottom w:val="nil"/>
                <w:right w:val="nil"/>
                <w:between w:val="nil"/>
              </w:pBdr>
              <w:spacing w:line="240" w:lineRule="auto"/>
              <w:rPr>
                <w:sz w:val="16"/>
                <w:szCs w:val="16"/>
              </w:rPr>
            </w:pPr>
            <w:r>
              <w:rPr>
                <w:sz w:val="16"/>
                <w:szCs w:val="16"/>
              </w:rPr>
              <w:t>2 – mittel</w:t>
            </w:r>
          </w:p>
          <w:p w14:paraId="5FE1FE43" w14:textId="77777777" w:rsidR="00491855" w:rsidRDefault="001A7B27">
            <w:pPr>
              <w:widowControl w:val="0"/>
              <w:pBdr>
                <w:top w:val="nil"/>
                <w:left w:val="nil"/>
                <w:bottom w:val="nil"/>
                <w:right w:val="nil"/>
                <w:between w:val="nil"/>
              </w:pBdr>
              <w:spacing w:line="240" w:lineRule="auto"/>
              <w:rPr>
                <w:sz w:val="16"/>
                <w:szCs w:val="16"/>
              </w:rPr>
            </w:pPr>
            <w:r>
              <w:rPr>
                <w:sz w:val="16"/>
                <w:szCs w:val="16"/>
              </w:rPr>
              <w:t>1 – gering</w:t>
            </w:r>
          </w:p>
        </w:tc>
      </w:tr>
      <w:tr w:rsidR="00491855" w14:paraId="5FE1FE48" w14:textId="77777777">
        <w:tc>
          <w:tcPr>
            <w:tcW w:w="1950" w:type="dxa"/>
            <w:shd w:val="clear" w:color="auto" w:fill="auto"/>
            <w:tcMar>
              <w:top w:w="100" w:type="dxa"/>
              <w:left w:w="100" w:type="dxa"/>
              <w:bottom w:w="100" w:type="dxa"/>
              <w:right w:w="100" w:type="dxa"/>
            </w:tcMar>
          </w:tcPr>
          <w:p w14:paraId="5FE1FE45"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46"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47"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4C" w14:textId="77777777">
        <w:tc>
          <w:tcPr>
            <w:tcW w:w="1950" w:type="dxa"/>
            <w:shd w:val="clear" w:color="auto" w:fill="auto"/>
            <w:tcMar>
              <w:top w:w="100" w:type="dxa"/>
              <w:left w:w="100" w:type="dxa"/>
              <w:bottom w:w="100" w:type="dxa"/>
              <w:right w:w="100" w:type="dxa"/>
            </w:tcMar>
          </w:tcPr>
          <w:p w14:paraId="5FE1FE49"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4A"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4B"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50" w14:textId="77777777">
        <w:tc>
          <w:tcPr>
            <w:tcW w:w="1950" w:type="dxa"/>
            <w:shd w:val="clear" w:color="auto" w:fill="auto"/>
            <w:tcMar>
              <w:top w:w="100" w:type="dxa"/>
              <w:left w:w="100" w:type="dxa"/>
              <w:bottom w:w="100" w:type="dxa"/>
              <w:right w:w="100" w:type="dxa"/>
            </w:tcMar>
          </w:tcPr>
          <w:p w14:paraId="5FE1FE4D"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4E"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4F"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54" w14:textId="77777777">
        <w:tc>
          <w:tcPr>
            <w:tcW w:w="1950" w:type="dxa"/>
            <w:shd w:val="clear" w:color="auto" w:fill="auto"/>
            <w:tcMar>
              <w:top w:w="100" w:type="dxa"/>
              <w:left w:w="100" w:type="dxa"/>
              <w:bottom w:w="100" w:type="dxa"/>
              <w:right w:w="100" w:type="dxa"/>
            </w:tcMar>
          </w:tcPr>
          <w:p w14:paraId="5FE1FE51"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52"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53"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58" w14:textId="77777777">
        <w:tc>
          <w:tcPr>
            <w:tcW w:w="1950" w:type="dxa"/>
            <w:shd w:val="clear" w:color="auto" w:fill="auto"/>
            <w:tcMar>
              <w:top w:w="100" w:type="dxa"/>
              <w:left w:w="100" w:type="dxa"/>
              <w:bottom w:w="100" w:type="dxa"/>
              <w:right w:w="100" w:type="dxa"/>
            </w:tcMar>
          </w:tcPr>
          <w:p w14:paraId="5FE1FE55"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56"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57"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5C" w14:textId="77777777">
        <w:tc>
          <w:tcPr>
            <w:tcW w:w="1950" w:type="dxa"/>
            <w:shd w:val="clear" w:color="auto" w:fill="auto"/>
            <w:tcMar>
              <w:top w:w="100" w:type="dxa"/>
              <w:left w:w="100" w:type="dxa"/>
              <w:bottom w:w="100" w:type="dxa"/>
              <w:right w:w="100" w:type="dxa"/>
            </w:tcMar>
          </w:tcPr>
          <w:p w14:paraId="5FE1FE59"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5A"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5B" w14:textId="77777777" w:rsidR="00491855" w:rsidRDefault="00491855">
            <w:pPr>
              <w:widowControl w:val="0"/>
              <w:pBdr>
                <w:top w:val="nil"/>
                <w:left w:val="nil"/>
                <w:bottom w:val="nil"/>
                <w:right w:val="nil"/>
                <w:between w:val="nil"/>
              </w:pBdr>
              <w:spacing w:line="240" w:lineRule="auto"/>
              <w:rPr>
                <w:i/>
                <w:sz w:val="18"/>
                <w:szCs w:val="18"/>
              </w:rPr>
            </w:pPr>
          </w:p>
        </w:tc>
      </w:tr>
      <w:tr w:rsidR="00491855" w14:paraId="5FE1FE60" w14:textId="77777777">
        <w:tc>
          <w:tcPr>
            <w:tcW w:w="1950" w:type="dxa"/>
            <w:shd w:val="clear" w:color="auto" w:fill="auto"/>
            <w:tcMar>
              <w:top w:w="100" w:type="dxa"/>
              <w:left w:w="100" w:type="dxa"/>
              <w:bottom w:w="100" w:type="dxa"/>
              <w:right w:w="100" w:type="dxa"/>
            </w:tcMar>
          </w:tcPr>
          <w:p w14:paraId="5FE1FE5D" w14:textId="77777777" w:rsidR="00491855" w:rsidRDefault="00491855">
            <w:pPr>
              <w:widowControl w:val="0"/>
              <w:pBdr>
                <w:top w:val="nil"/>
                <w:left w:val="nil"/>
                <w:bottom w:val="nil"/>
                <w:right w:val="nil"/>
                <w:between w:val="nil"/>
              </w:pBdr>
              <w:spacing w:line="240" w:lineRule="auto"/>
              <w:rPr>
                <w:i/>
                <w:sz w:val="18"/>
                <w:szCs w:val="18"/>
              </w:rPr>
            </w:pPr>
          </w:p>
        </w:tc>
        <w:tc>
          <w:tcPr>
            <w:tcW w:w="5730" w:type="dxa"/>
            <w:shd w:val="clear" w:color="auto" w:fill="auto"/>
            <w:tcMar>
              <w:top w:w="100" w:type="dxa"/>
              <w:left w:w="100" w:type="dxa"/>
              <w:bottom w:w="100" w:type="dxa"/>
              <w:right w:w="100" w:type="dxa"/>
            </w:tcMar>
          </w:tcPr>
          <w:p w14:paraId="5FE1FE5E" w14:textId="77777777" w:rsidR="00491855" w:rsidRDefault="00491855">
            <w:pPr>
              <w:widowControl w:val="0"/>
              <w:pBdr>
                <w:top w:val="nil"/>
                <w:left w:val="nil"/>
                <w:bottom w:val="nil"/>
                <w:right w:val="nil"/>
                <w:between w:val="nil"/>
              </w:pBdr>
              <w:spacing w:line="240" w:lineRule="auto"/>
              <w:rPr>
                <w:i/>
                <w:sz w:val="18"/>
                <w:szCs w:val="18"/>
              </w:rPr>
            </w:pPr>
          </w:p>
        </w:tc>
        <w:tc>
          <w:tcPr>
            <w:tcW w:w="2535" w:type="dxa"/>
            <w:shd w:val="clear" w:color="auto" w:fill="auto"/>
            <w:tcMar>
              <w:top w:w="100" w:type="dxa"/>
              <w:left w:w="100" w:type="dxa"/>
              <w:bottom w:w="100" w:type="dxa"/>
              <w:right w:w="100" w:type="dxa"/>
            </w:tcMar>
          </w:tcPr>
          <w:p w14:paraId="5FE1FE5F" w14:textId="77777777" w:rsidR="00491855" w:rsidRDefault="00491855">
            <w:pPr>
              <w:widowControl w:val="0"/>
              <w:pBdr>
                <w:top w:val="nil"/>
                <w:left w:val="nil"/>
                <w:bottom w:val="nil"/>
                <w:right w:val="nil"/>
                <w:between w:val="nil"/>
              </w:pBdr>
              <w:spacing w:line="240" w:lineRule="auto"/>
              <w:rPr>
                <w:i/>
                <w:sz w:val="18"/>
                <w:szCs w:val="18"/>
              </w:rPr>
            </w:pPr>
          </w:p>
        </w:tc>
      </w:tr>
    </w:tbl>
    <w:p w14:paraId="5FE1FE61" w14:textId="77777777" w:rsidR="00491855" w:rsidRDefault="00491855">
      <w:pPr>
        <w:rPr>
          <w:i/>
        </w:rPr>
      </w:pPr>
    </w:p>
    <w:p w14:paraId="57BF16AF" w14:textId="77777777" w:rsidR="00A9326C" w:rsidRDefault="00A9326C">
      <w:pPr>
        <w:rPr>
          <w:rFonts w:ascii="Raleway" w:eastAsia="Raleway" w:hAnsi="Raleway" w:cs="Raleway"/>
          <w:b/>
          <w:color w:val="45818E"/>
          <w:sz w:val="40"/>
          <w:szCs w:val="40"/>
        </w:rPr>
      </w:pPr>
      <w:bookmarkStart w:id="5" w:name="_r1cdvhevvctz" w:colFirst="0" w:colLast="0"/>
      <w:bookmarkStart w:id="6" w:name="_y4iz9m47u9cb" w:colFirst="0" w:colLast="0"/>
      <w:bookmarkEnd w:id="5"/>
      <w:bookmarkEnd w:id="6"/>
      <w:r>
        <w:br w:type="page"/>
      </w:r>
    </w:p>
    <w:p w14:paraId="5FE1FE83" w14:textId="3A4A8437" w:rsidR="00491855" w:rsidRDefault="001A7B27">
      <w:pPr>
        <w:pStyle w:val="berschrift1"/>
      </w:pPr>
      <w:r>
        <w:t>Risiken-Analyse</w:t>
      </w:r>
    </w:p>
    <w:p w14:paraId="5FE1FE84" w14:textId="77777777" w:rsidR="00491855" w:rsidRDefault="001A7B27">
      <w:r>
        <w:t xml:space="preserve">Erkennt und bewertet potenzielle Hauptrisiken und negative Auswirkungen, die im Zusammenhang mit eurer Veranstaltung auftreten und die Nachhaltigkeitsleistung eurer Veranstaltung beeinflussen können. Bitte bewertet, wie hoch die Wahrscheinlichkeit ist, dass das Risiko eintritt und wie groß das Schadenspotenzial bezüglich eurer Nachhaltigkeitsstrategie ist. Macht bitte auch Angaben, welchen Einfluss ihr habt, die spezifischen Risiken zu vermeiden. </w:t>
      </w:r>
    </w:p>
    <w:p w14:paraId="5FE1FE85" w14:textId="77777777" w:rsidR="00491855" w:rsidRDefault="00491855"/>
    <w:p w14:paraId="5FE1FE86" w14:textId="409AC038" w:rsidR="00491855" w:rsidRDefault="001A7B27">
      <w:r>
        <w:t xml:space="preserve">Unterscheidet nach </w:t>
      </w:r>
      <w:r>
        <w:rPr>
          <w:b/>
        </w:rPr>
        <w:t>externen</w:t>
      </w:r>
      <w:r>
        <w:t xml:space="preserve"> </w:t>
      </w:r>
      <w:r>
        <w:rPr>
          <w:b/>
        </w:rPr>
        <w:t>Risiken</w:t>
      </w:r>
      <w:r>
        <w:t xml:space="preserve"> und </w:t>
      </w:r>
      <w:r>
        <w:rPr>
          <w:b/>
        </w:rPr>
        <w:t>internen</w:t>
      </w:r>
      <w:r>
        <w:t xml:space="preserve"> </w:t>
      </w:r>
      <w:r>
        <w:rPr>
          <w:b/>
        </w:rPr>
        <w:t>Risiken</w:t>
      </w:r>
      <w:r>
        <w:t>. Auf externe Risiken haben Veranstaltende wenig bis keinen Einfluss. Hierzu zählen beispielsweise Extremwetterereignisse bei Open-Air-Veranstaltungen, Lieferengpässe bei der Beschaffung nachhaltiger Produkte oder fehlendes Umweltverhalten bei Besuchenden bei der Anreise. Auf interne Risiken haben Veranstaltende einen höheren Einfluss und können diese</w:t>
      </w:r>
      <w:r w:rsidR="000E4B0C">
        <w:t>n</w:t>
      </w:r>
      <w:r>
        <w:t xml:space="preserve"> leichter vorbeugen. Hierunter fallen zum Beispiel Risiken wie Widerstand der Mitarbeitenden bei Einführung </w:t>
      </w:r>
      <w:r w:rsidR="00B53C22">
        <w:t>eines veganen Caterings</w:t>
      </w:r>
      <w:r>
        <w:t xml:space="preserve"> oder Nicht-Beachten der Nachhaltigkeitsziele aufgrund fehlender Kommunikation.</w:t>
      </w:r>
    </w:p>
    <w:p w14:paraId="5FE1FE87" w14:textId="77777777" w:rsidR="00491855" w:rsidRDefault="001A7B27">
      <w:pPr>
        <w:pStyle w:val="berschrift2"/>
      </w:pPr>
      <w:bookmarkStart w:id="7" w:name="_c9zcipu836qs" w:colFirst="0" w:colLast="0"/>
      <w:bookmarkEnd w:id="7"/>
      <w:r>
        <w:t>Hauptrisiken und -Auswirkungen sind:</w:t>
      </w:r>
    </w:p>
    <w:tbl>
      <w:tblPr>
        <w:tblStyle w:val="a2"/>
        <w:tblW w:w="102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745"/>
        <w:gridCol w:w="1890"/>
        <w:gridCol w:w="1560"/>
        <w:gridCol w:w="1530"/>
      </w:tblGrid>
      <w:tr w:rsidR="00491855" w14:paraId="5FE1FE8C" w14:textId="77777777" w:rsidTr="001C5178">
        <w:trPr>
          <w:cantSplit/>
          <w:trHeight w:val="400"/>
        </w:trPr>
        <w:tc>
          <w:tcPr>
            <w:tcW w:w="2490" w:type="dxa"/>
            <w:shd w:val="clear" w:color="auto" w:fill="FFE599"/>
            <w:tcMar>
              <w:top w:w="100" w:type="dxa"/>
              <w:left w:w="100" w:type="dxa"/>
              <w:bottom w:w="100" w:type="dxa"/>
              <w:right w:w="100" w:type="dxa"/>
            </w:tcMar>
          </w:tcPr>
          <w:p w14:paraId="5FE1FE89" w14:textId="77777777" w:rsidR="00491855" w:rsidRDefault="001A7B27">
            <w:pPr>
              <w:rPr>
                <w:b/>
                <w:sz w:val="20"/>
                <w:szCs w:val="20"/>
              </w:rPr>
            </w:pPr>
            <w:r>
              <w:rPr>
                <w:b/>
                <w:sz w:val="20"/>
                <w:szCs w:val="20"/>
              </w:rPr>
              <w:t>Risikokategorie/Risiko</w:t>
            </w:r>
          </w:p>
        </w:tc>
        <w:tc>
          <w:tcPr>
            <w:tcW w:w="2745" w:type="dxa"/>
            <w:shd w:val="clear" w:color="auto" w:fill="FFE599"/>
            <w:tcMar>
              <w:top w:w="100" w:type="dxa"/>
              <w:left w:w="100" w:type="dxa"/>
              <w:bottom w:w="100" w:type="dxa"/>
              <w:right w:w="100" w:type="dxa"/>
            </w:tcMar>
          </w:tcPr>
          <w:p w14:paraId="5FE1FE8A" w14:textId="38519CC6" w:rsidR="00491855" w:rsidRDefault="001A7B27">
            <w:pPr>
              <w:rPr>
                <w:b/>
                <w:sz w:val="20"/>
                <w:szCs w:val="20"/>
              </w:rPr>
            </w:pPr>
            <w:r>
              <w:rPr>
                <w:b/>
                <w:sz w:val="20"/>
                <w:szCs w:val="20"/>
              </w:rPr>
              <w:t>Beschreibung der Auswirkung auf die Nachhaltigkeitsleistung eurer Veranstaltung</w:t>
            </w:r>
          </w:p>
        </w:tc>
        <w:tc>
          <w:tcPr>
            <w:tcW w:w="4980" w:type="dxa"/>
            <w:gridSpan w:val="3"/>
            <w:shd w:val="clear" w:color="auto" w:fill="FFE599"/>
            <w:tcMar>
              <w:top w:w="100" w:type="dxa"/>
              <w:left w:w="100" w:type="dxa"/>
              <w:bottom w:w="100" w:type="dxa"/>
              <w:right w:w="100" w:type="dxa"/>
            </w:tcMar>
          </w:tcPr>
          <w:p w14:paraId="5FE1FE8B" w14:textId="77777777" w:rsidR="00491855" w:rsidRDefault="001A7B27">
            <w:pPr>
              <w:rPr>
                <w:b/>
                <w:sz w:val="20"/>
                <w:szCs w:val="20"/>
              </w:rPr>
            </w:pPr>
            <w:r>
              <w:rPr>
                <w:b/>
                <w:sz w:val="20"/>
                <w:szCs w:val="20"/>
              </w:rPr>
              <w:t>Bewertung</w:t>
            </w:r>
          </w:p>
        </w:tc>
      </w:tr>
      <w:tr w:rsidR="00491855" w14:paraId="5FE1FE9B" w14:textId="77777777" w:rsidTr="001C5178">
        <w:trPr>
          <w:cantSplit/>
        </w:trPr>
        <w:tc>
          <w:tcPr>
            <w:tcW w:w="2490" w:type="dxa"/>
            <w:shd w:val="clear" w:color="auto" w:fill="FFE599"/>
            <w:tcMar>
              <w:top w:w="100" w:type="dxa"/>
              <w:left w:w="100" w:type="dxa"/>
              <w:bottom w:w="100" w:type="dxa"/>
              <w:right w:w="100" w:type="dxa"/>
            </w:tcMar>
          </w:tcPr>
          <w:p w14:paraId="5FE1FE8D" w14:textId="77777777" w:rsidR="00491855" w:rsidRDefault="00491855">
            <w:pPr>
              <w:rPr>
                <w:b/>
                <w:sz w:val="20"/>
                <w:szCs w:val="20"/>
              </w:rPr>
            </w:pPr>
          </w:p>
        </w:tc>
        <w:tc>
          <w:tcPr>
            <w:tcW w:w="2745" w:type="dxa"/>
            <w:shd w:val="clear" w:color="auto" w:fill="FFE599"/>
            <w:tcMar>
              <w:top w:w="100" w:type="dxa"/>
              <w:left w:w="100" w:type="dxa"/>
              <w:bottom w:w="100" w:type="dxa"/>
              <w:right w:w="100" w:type="dxa"/>
            </w:tcMar>
          </w:tcPr>
          <w:p w14:paraId="5FE1FE8E" w14:textId="77777777" w:rsidR="00491855" w:rsidRDefault="00491855">
            <w:pPr>
              <w:rPr>
                <w:b/>
                <w:sz w:val="20"/>
                <w:szCs w:val="20"/>
              </w:rPr>
            </w:pPr>
          </w:p>
        </w:tc>
        <w:tc>
          <w:tcPr>
            <w:tcW w:w="1890" w:type="dxa"/>
            <w:shd w:val="clear" w:color="auto" w:fill="FFE599"/>
            <w:tcMar>
              <w:top w:w="100" w:type="dxa"/>
              <w:left w:w="100" w:type="dxa"/>
              <w:bottom w:w="100" w:type="dxa"/>
              <w:right w:w="100" w:type="dxa"/>
            </w:tcMar>
          </w:tcPr>
          <w:p w14:paraId="5FE1FE8F" w14:textId="0D635746" w:rsidR="00491855" w:rsidRDefault="001A7B27">
            <w:pPr>
              <w:rPr>
                <w:b/>
                <w:sz w:val="20"/>
                <w:szCs w:val="20"/>
              </w:rPr>
            </w:pPr>
            <w:r>
              <w:rPr>
                <w:b/>
                <w:sz w:val="20"/>
                <w:szCs w:val="20"/>
              </w:rPr>
              <w:t>Eintrittswahr</w:t>
            </w:r>
            <w:r w:rsidR="001F295E">
              <w:rPr>
                <w:b/>
                <w:sz w:val="20"/>
                <w:szCs w:val="20"/>
              </w:rPr>
              <w:softHyphen/>
            </w:r>
            <w:r>
              <w:rPr>
                <w:b/>
                <w:sz w:val="20"/>
                <w:szCs w:val="20"/>
              </w:rPr>
              <w:t>scheinlichkeit</w:t>
            </w:r>
          </w:p>
          <w:p w14:paraId="5FE1FE90" w14:textId="77777777" w:rsidR="00491855" w:rsidRDefault="001A7B27">
            <w:pPr>
              <w:rPr>
                <w:sz w:val="16"/>
                <w:szCs w:val="16"/>
              </w:rPr>
            </w:pPr>
            <w:r>
              <w:rPr>
                <w:sz w:val="16"/>
                <w:szCs w:val="16"/>
              </w:rPr>
              <w:t>3 – hoch</w:t>
            </w:r>
          </w:p>
          <w:p w14:paraId="5FE1FE91" w14:textId="77777777" w:rsidR="00491855" w:rsidRDefault="001A7B27">
            <w:pPr>
              <w:rPr>
                <w:sz w:val="16"/>
                <w:szCs w:val="16"/>
              </w:rPr>
            </w:pPr>
            <w:r>
              <w:rPr>
                <w:sz w:val="16"/>
                <w:szCs w:val="16"/>
              </w:rPr>
              <w:t>2 –durchschnittlich</w:t>
            </w:r>
          </w:p>
          <w:p w14:paraId="5FE1FE92" w14:textId="77777777" w:rsidR="00491855" w:rsidRDefault="001A7B27">
            <w:pPr>
              <w:rPr>
                <w:sz w:val="16"/>
                <w:szCs w:val="16"/>
              </w:rPr>
            </w:pPr>
            <w:r>
              <w:rPr>
                <w:sz w:val="16"/>
                <w:szCs w:val="16"/>
              </w:rPr>
              <w:t>1 – gering</w:t>
            </w:r>
          </w:p>
        </w:tc>
        <w:tc>
          <w:tcPr>
            <w:tcW w:w="1560" w:type="dxa"/>
            <w:shd w:val="clear" w:color="auto" w:fill="FFE599"/>
            <w:tcMar>
              <w:top w:w="100" w:type="dxa"/>
              <w:left w:w="100" w:type="dxa"/>
              <w:bottom w:w="100" w:type="dxa"/>
              <w:right w:w="100" w:type="dxa"/>
            </w:tcMar>
          </w:tcPr>
          <w:p w14:paraId="5FE1FE93" w14:textId="263B7D5C" w:rsidR="00491855" w:rsidRDefault="001A7B27">
            <w:pPr>
              <w:widowControl w:val="0"/>
              <w:spacing w:line="240" w:lineRule="auto"/>
              <w:rPr>
                <w:b/>
                <w:sz w:val="20"/>
                <w:szCs w:val="20"/>
              </w:rPr>
            </w:pPr>
            <w:r>
              <w:rPr>
                <w:b/>
                <w:sz w:val="20"/>
                <w:szCs w:val="20"/>
              </w:rPr>
              <w:t>Schadens</w:t>
            </w:r>
            <w:r w:rsidR="001F295E">
              <w:rPr>
                <w:b/>
                <w:sz w:val="20"/>
                <w:szCs w:val="20"/>
              </w:rPr>
              <w:softHyphen/>
            </w:r>
            <w:r>
              <w:rPr>
                <w:b/>
                <w:sz w:val="20"/>
                <w:szCs w:val="20"/>
              </w:rPr>
              <w:t>poten</w:t>
            </w:r>
            <w:r w:rsidR="001F295E">
              <w:rPr>
                <w:b/>
                <w:sz w:val="20"/>
                <w:szCs w:val="20"/>
              </w:rPr>
              <w:softHyphen/>
            </w:r>
            <w:r>
              <w:rPr>
                <w:b/>
                <w:sz w:val="20"/>
                <w:szCs w:val="20"/>
              </w:rPr>
              <w:t>zial bzgl. Nachhaltigkeit</w:t>
            </w:r>
          </w:p>
          <w:p w14:paraId="5FE1FE94" w14:textId="77777777" w:rsidR="00491855" w:rsidRDefault="001A7B27">
            <w:pPr>
              <w:widowControl w:val="0"/>
              <w:spacing w:line="240" w:lineRule="auto"/>
              <w:rPr>
                <w:sz w:val="16"/>
                <w:szCs w:val="16"/>
              </w:rPr>
            </w:pPr>
            <w:r>
              <w:rPr>
                <w:sz w:val="16"/>
                <w:szCs w:val="16"/>
              </w:rPr>
              <w:t>3 – hoch</w:t>
            </w:r>
          </w:p>
          <w:p w14:paraId="5FE1FE95" w14:textId="77777777" w:rsidR="00491855" w:rsidRDefault="001A7B27">
            <w:pPr>
              <w:widowControl w:val="0"/>
              <w:spacing w:line="240" w:lineRule="auto"/>
              <w:rPr>
                <w:sz w:val="16"/>
                <w:szCs w:val="16"/>
              </w:rPr>
            </w:pPr>
            <w:r>
              <w:rPr>
                <w:sz w:val="16"/>
                <w:szCs w:val="16"/>
              </w:rPr>
              <w:t>2 – mittel</w:t>
            </w:r>
          </w:p>
          <w:p w14:paraId="5FE1FE96" w14:textId="77777777" w:rsidR="00491855" w:rsidRDefault="001A7B27">
            <w:pPr>
              <w:widowControl w:val="0"/>
              <w:spacing w:line="240" w:lineRule="auto"/>
              <w:rPr>
                <w:sz w:val="16"/>
                <w:szCs w:val="16"/>
              </w:rPr>
            </w:pPr>
            <w:r>
              <w:rPr>
                <w:sz w:val="16"/>
                <w:szCs w:val="16"/>
              </w:rPr>
              <w:t>1 –gering/kein Einfluss</w:t>
            </w:r>
          </w:p>
        </w:tc>
        <w:tc>
          <w:tcPr>
            <w:tcW w:w="1530" w:type="dxa"/>
            <w:shd w:val="clear" w:color="auto" w:fill="FFE599"/>
            <w:tcMar>
              <w:top w:w="100" w:type="dxa"/>
              <w:left w:w="100" w:type="dxa"/>
              <w:bottom w:w="100" w:type="dxa"/>
              <w:right w:w="100" w:type="dxa"/>
            </w:tcMar>
          </w:tcPr>
          <w:p w14:paraId="5FE1FE97" w14:textId="53450B23" w:rsidR="00491855" w:rsidRDefault="001A7B27">
            <w:pPr>
              <w:widowControl w:val="0"/>
              <w:spacing w:line="240" w:lineRule="auto"/>
              <w:rPr>
                <w:b/>
                <w:sz w:val="20"/>
                <w:szCs w:val="20"/>
              </w:rPr>
            </w:pPr>
            <w:r>
              <w:rPr>
                <w:b/>
                <w:sz w:val="20"/>
                <w:szCs w:val="20"/>
              </w:rPr>
              <w:t>Einfluss</w:t>
            </w:r>
            <w:r w:rsidR="001F295E">
              <w:rPr>
                <w:b/>
                <w:sz w:val="20"/>
                <w:szCs w:val="20"/>
              </w:rPr>
              <w:softHyphen/>
            </w:r>
            <w:r>
              <w:rPr>
                <w:b/>
                <w:sz w:val="20"/>
                <w:szCs w:val="20"/>
              </w:rPr>
              <w:t>potenzial</w:t>
            </w:r>
          </w:p>
          <w:p w14:paraId="5FE1FE98" w14:textId="77777777" w:rsidR="00491855" w:rsidRDefault="001A7B27">
            <w:pPr>
              <w:widowControl w:val="0"/>
              <w:spacing w:line="240" w:lineRule="auto"/>
              <w:rPr>
                <w:sz w:val="16"/>
                <w:szCs w:val="16"/>
              </w:rPr>
            </w:pPr>
            <w:r>
              <w:rPr>
                <w:sz w:val="16"/>
                <w:szCs w:val="16"/>
              </w:rPr>
              <w:t>A – hoch</w:t>
            </w:r>
          </w:p>
          <w:p w14:paraId="5FE1FE99" w14:textId="77777777" w:rsidR="00491855" w:rsidRDefault="001A7B27">
            <w:pPr>
              <w:widowControl w:val="0"/>
              <w:spacing w:line="240" w:lineRule="auto"/>
              <w:rPr>
                <w:sz w:val="16"/>
                <w:szCs w:val="16"/>
              </w:rPr>
            </w:pPr>
            <w:r>
              <w:rPr>
                <w:sz w:val="16"/>
                <w:szCs w:val="16"/>
              </w:rPr>
              <w:t>B – mittel</w:t>
            </w:r>
          </w:p>
          <w:p w14:paraId="5FE1FE9A" w14:textId="77777777" w:rsidR="00491855" w:rsidRDefault="001A7B27">
            <w:pPr>
              <w:widowControl w:val="0"/>
              <w:spacing w:line="240" w:lineRule="auto"/>
              <w:rPr>
                <w:b/>
                <w:sz w:val="20"/>
                <w:szCs w:val="20"/>
              </w:rPr>
            </w:pPr>
            <w:r>
              <w:rPr>
                <w:sz w:val="16"/>
                <w:szCs w:val="16"/>
              </w:rPr>
              <w:t>C –gering/kein Einfluss</w:t>
            </w:r>
          </w:p>
        </w:tc>
      </w:tr>
      <w:tr w:rsidR="00491855" w14:paraId="5FE1FE9E" w14:textId="77777777" w:rsidTr="001C5178">
        <w:trPr>
          <w:cantSplit/>
          <w:trHeight w:val="380"/>
        </w:trPr>
        <w:tc>
          <w:tcPr>
            <w:tcW w:w="8685" w:type="dxa"/>
            <w:gridSpan w:val="4"/>
            <w:shd w:val="clear" w:color="auto" w:fill="auto"/>
            <w:tcMar>
              <w:top w:w="100" w:type="dxa"/>
              <w:left w:w="100" w:type="dxa"/>
              <w:bottom w:w="100" w:type="dxa"/>
              <w:right w:w="100" w:type="dxa"/>
            </w:tcMar>
          </w:tcPr>
          <w:p w14:paraId="5FE1FE9C" w14:textId="77777777" w:rsidR="00491855" w:rsidRDefault="001A7B27">
            <w:pPr>
              <w:widowControl w:val="0"/>
              <w:spacing w:line="240" w:lineRule="auto"/>
              <w:rPr>
                <w:b/>
                <w:i/>
                <w:sz w:val="18"/>
                <w:szCs w:val="18"/>
              </w:rPr>
            </w:pPr>
            <w:r>
              <w:rPr>
                <w:b/>
                <w:i/>
                <w:sz w:val="18"/>
                <w:szCs w:val="18"/>
              </w:rPr>
              <w:t>Externe Risiken</w:t>
            </w:r>
          </w:p>
        </w:tc>
        <w:tc>
          <w:tcPr>
            <w:tcW w:w="1530" w:type="dxa"/>
            <w:shd w:val="clear" w:color="auto" w:fill="auto"/>
            <w:tcMar>
              <w:top w:w="100" w:type="dxa"/>
              <w:left w:w="100" w:type="dxa"/>
              <w:bottom w:w="100" w:type="dxa"/>
              <w:right w:w="100" w:type="dxa"/>
            </w:tcMar>
          </w:tcPr>
          <w:p w14:paraId="5FE1FE9D" w14:textId="77777777" w:rsidR="00491855" w:rsidRDefault="00491855">
            <w:pPr>
              <w:widowControl w:val="0"/>
              <w:spacing w:line="240" w:lineRule="auto"/>
              <w:rPr>
                <w:i/>
                <w:sz w:val="18"/>
                <w:szCs w:val="18"/>
              </w:rPr>
            </w:pPr>
          </w:p>
        </w:tc>
      </w:tr>
      <w:tr w:rsidR="00491855" w14:paraId="5FE1FEA4" w14:textId="77777777" w:rsidTr="001C5178">
        <w:trPr>
          <w:cantSplit/>
        </w:trPr>
        <w:tc>
          <w:tcPr>
            <w:tcW w:w="2490" w:type="dxa"/>
            <w:shd w:val="clear" w:color="auto" w:fill="auto"/>
            <w:tcMar>
              <w:top w:w="100" w:type="dxa"/>
              <w:left w:w="100" w:type="dxa"/>
              <w:bottom w:w="100" w:type="dxa"/>
              <w:right w:w="100" w:type="dxa"/>
            </w:tcMar>
          </w:tcPr>
          <w:p w14:paraId="5FE1FE9F"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A0"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A1"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A2"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A3" w14:textId="77777777" w:rsidR="00491855" w:rsidRDefault="00491855">
            <w:pPr>
              <w:widowControl w:val="0"/>
              <w:spacing w:line="240" w:lineRule="auto"/>
              <w:rPr>
                <w:i/>
                <w:sz w:val="18"/>
                <w:szCs w:val="18"/>
              </w:rPr>
            </w:pPr>
          </w:p>
        </w:tc>
      </w:tr>
      <w:tr w:rsidR="00491855" w14:paraId="5FE1FEAA" w14:textId="77777777" w:rsidTr="001C5178">
        <w:trPr>
          <w:cantSplit/>
        </w:trPr>
        <w:tc>
          <w:tcPr>
            <w:tcW w:w="2490" w:type="dxa"/>
            <w:shd w:val="clear" w:color="auto" w:fill="auto"/>
            <w:tcMar>
              <w:top w:w="100" w:type="dxa"/>
              <w:left w:w="100" w:type="dxa"/>
              <w:bottom w:w="100" w:type="dxa"/>
              <w:right w:w="100" w:type="dxa"/>
            </w:tcMar>
          </w:tcPr>
          <w:p w14:paraId="5FE1FEA5"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A6"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A7"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A8"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A9" w14:textId="77777777" w:rsidR="00491855" w:rsidRDefault="00491855">
            <w:pPr>
              <w:widowControl w:val="0"/>
              <w:spacing w:line="240" w:lineRule="auto"/>
              <w:rPr>
                <w:i/>
                <w:sz w:val="18"/>
                <w:szCs w:val="18"/>
              </w:rPr>
            </w:pPr>
          </w:p>
        </w:tc>
      </w:tr>
      <w:tr w:rsidR="00491855" w14:paraId="5FE1FEB0" w14:textId="77777777" w:rsidTr="001C5178">
        <w:trPr>
          <w:cantSplit/>
        </w:trPr>
        <w:tc>
          <w:tcPr>
            <w:tcW w:w="2490" w:type="dxa"/>
            <w:shd w:val="clear" w:color="auto" w:fill="auto"/>
            <w:tcMar>
              <w:top w:w="100" w:type="dxa"/>
              <w:left w:w="100" w:type="dxa"/>
              <w:bottom w:w="100" w:type="dxa"/>
              <w:right w:w="100" w:type="dxa"/>
            </w:tcMar>
          </w:tcPr>
          <w:p w14:paraId="5FE1FEAB"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AC"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AD" w14:textId="77777777" w:rsidR="00491855" w:rsidRDefault="001A7B27">
            <w:pPr>
              <w:widowControl w:val="0"/>
              <w:spacing w:line="240" w:lineRule="auto"/>
              <w:rPr>
                <w:i/>
                <w:sz w:val="18"/>
                <w:szCs w:val="18"/>
              </w:rPr>
            </w:pPr>
            <w:r>
              <w:rPr>
                <w:i/>
                <w:sz w:val="18"/>
                <w:szCs w:val="18"/>
              </w:rPr>
              <w:t xml:space="preserve"> </w:t>
            </w:r>
          </w:p>
        </w:tc>
        <w:tc>
          <w:tcPr>
            <w:tcW w:w="1560" w:type="dxa"/>
            <w:shd w:val="clear" w:color="auto" w:fill="auto"/>
            <w:tcMar>
              <w:top w:w="100" w:type="dxa"/>
              <w:left w:w="100" w:type="dxa"/>
              <w:bottom w:w="100" w:type="dxa"/>
              <w:right w:w="100" w:type="dxa"/>
            </w:tcMar>
          </w:tcPr>
          <w:p w14:paraId="5FE1FEAE"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AF" w14:textId="77777777" w:rsidR="00491855" w:rsidRDefault="00491855">
            <w:pPr>
              <w:widowControl w:val="0"/>
              <w:spacing w:line="240" w:lineRule="auto"/>
              <w:rPr>
                <w:i/>
                <w:sz w:val="18"/>
                <w:szCs w:val="18"/>
              </w:rPr>
            </w:pPr>
          </w:p>
        </w:tc>
      </w:tr>
      <w:tr w:rsidR="00491855" w14:paraId="5FE1FEB6" w14:textId="77777777" w:rsidTr="001C5178">
        <w:trPr>
          <w:cantSplit/>
        </w:trPr>
        <w:tc>
          <w:tcPr>
            <w:tcW w:w="2490" w:type="dxa"/>
            <w:shd w:val="clear" w:color="auto" w:fill="auto"/>
            <w:tcMar>
              <w:top w:w="100" w:type="dxa"/>
              <w:left w:w="100" w:type="dxa"/>
              <w:bottom w:w="100" w:type="dxa"/>
              <w:right w:w="100" w:type="dxa"/>
            </w:tcMar>
          </w:tcPr>
          <w:p w14:paraId="5FE1FEB1"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B2"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B3"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B4"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B5" w14:textId="77777777" w:rsidR="00491855" w:rsidRDefault="00491855">
            <w:pPr>
              <w:widowControl w:val="0"/>
              <w:spacing w:line="240" w:lineRule="auto"/>
              <w:rPr>
                <w:i/>
                <w:sz w:val="18"/>
                <w:szCs w:val="18"/>
              </w:rPr>
            </w:pPr>
          </w:p>
        </w:tc>
      </w:tr>
      <w:tr w:rsidR="00491855" w14:paraId="5FE1FEBC" w14:textId="77777777" w:rsidTr="001C5178">
        <w:trPr>
          <w:cantSplit/>
        </w:trPr>
        <w:tc>
          <w:tcPr>
            <w:tcW w:w="2490" w:type="dxa"/>
            <w:shd w:val="clear" w:color="auto" w:fill="auto"/>
            <w:tcMar>
              <w:top w:w="100" w:type="dxa"/>
              <w:left w:w="100" w:type="dxa"/>
              <w:bottom w:w="100" w:type="dxa"/>
              <w:right w:w="100" w:type="dxa"/>
            </w:tcMar>
          </w:tcPr>
          <w:p w14:paraId="5FE1FEB7"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B8"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B9"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BA"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BB" w14:textId="77777777" w:rsidR="00491855" w:rsidRDefault="00491855">
            <w:pPr>
              <w:widowControl w:val="0"/>
              <w:spacing w:line="240" w:lineRule="auto"/>
              <w:rPr>
                <w:i/>
                <w:sz w:val="18"/>
                <w:szCs w:val="18"/>
              </w:rPr>
            </w:pPr>
          </w:p>
        </w:tc>
      </w:tr>
      <w:tr w:rsidR="00491855" w14:paraId="5FE1FEBF" w14:textId="77777777" w:rsidTr="001C5178">
        <w:trPr>
          <w:cantSplit/>
          <w:trHeight w:val="380"/>
        </w:trPr>
        <w:tc>
          <w:tcPr>
            <w:tcW w:w="8685" w:type="dxa"/>
            <w:gridSpan w:val="4"/>
            <w:shd w:val="clear" w:color="auto" w:fill="auto"/>
            <w:tcMar>
              <w:top w:w="100" w:type="dxa"/>
              <w:left w:w="100" w:type="dxa"/>
              <w:bottom w:w="100" w:type="dxa"/>
              <w:right w:w="100" w:type="dxa"/>
            </w:tcMar>
          </w:tcPr>
          <w:p w14:paraId="5FE1FEBD" w14:textId="77777777" w:rsidR="00491855" w:rsidRDefault="001A7B27">
            <w:pPr>
              <w:widowControl w:val="0"/>
              <w:spacing w:line="240" w:lineRule="auto"/>
              <w:rPr>
                <w:b/>
                <w:sz w:val="18"/>
                <w:szCs w:val="18"/>
              </w:rPr>
            </w:pPr>
            <w:r>
              <w:rPr>
                <w:b/>
                <w:sz w:val="18"/>
                <w:szCs w:val="18"/>
              </w:rPr>
              <w:t>Interne Risiken</w:t>
            </w:r>
          </w:p>
        </w:tc>
        <w:tc>
          <w:tcPr>
            <w:tcW w:w="1530" w:type="dxa"/>
            <w:shd w:val="clear" w:color="auto" w:fill="auto"/>
            <w:tcMar>
              <w:top w:w="100" w:type="dxa"/>
              <w:left w:w="100" w:type="dxa"/>
              <w:bottom w:w="100" w:type="dxa"/>
              <w:right w:w="100" w:type="dxa"/>
            </w:tcMar>
          </w:tcPr>
          <w:p w14:paraId="5FE1FEBE" w14:textId="77777777" w:rsidR="00491855" w:rsidRDefault="00491855">
            <w:pPr>
              <w:widowControl w:val="0"/>
              <w:spacing w:line="240" w:lineRule="auto"/>
              <w:rPr>
                <w:i/>
                <w:sz w:val="18"/>
                <w:szCs w:val="18"/>
              </w:rPr>
            </w:pPr>
          </w:p>
        </w:tc>
      </w:tr>
      <w:tr w:rsidR="00491855" w14:paraId="5FE1FEC5" w14:textId="77777777" w:rsidTr="001C5178">
        <w:trPr>
          <w:cantSplit/>
        </w:trPr>
        <w:tc>
          <w:tcPr>
            <w:tcW w:w="2490" w:type="dxa"/>
            <w:shd w:val="clear" w:color="auto" w:fill="auto"/>
            <w:tcMar>
              <w:top w:w="100" w:type="dxa"/>
              <w:left w:w="100" w:type="dxa"/>
              <w:bottom w:w="100" w:type="dxa"/>
              <w:right w:w="100" w:type="dxa"/>
            </w:tcMar>
          </w:tcPr>
          <w:p w14:paraId="5FE1FEC0"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C1"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C2"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C3"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C4" w14:textId="77777777" w:rsidR="00491855" w:rsidRDefault="00491855">
            <w:pPr>
              <w:widowControl w:val="0"/>
              <w:spacing w:line="240" w:lineRule="auto"/>
              <w:rPr>
                <w:i/>
                <w:sz w:val="18"/>
                <w:szCs w:val="18"/>
              </w:rPr>
            </w:pPr>
          </w:p>
        </w:tc>
      </w:tr>
      <w:tr w:rsidR="00491855" w14:paraId="5FE1FECB" w14:textId="77777777" w:rsidTr="001C5178">
        <w:trPr>
          <w:cantSplit/>
        </w:trPr>
        <w:tc>
          <w:tcPr>
            <w:tcW w:w="2490" w:type="dxa"/>
            <w:shd w:val="clear" w:color="auto" w:fill="auto"/>
            <w:tcMar>
              <w:top w:w="100" w:type="dxa"/>
              <w:left w:w="100" w:type="dxa"/>
              <w:bottom w:w="100" w:type="dxa"/>
              <w:right w:w="100" w:type="dxa"/>
            </w:tcMar>
          </w:tcPr>
          <w:p w14:paraId="5FE1FEC6"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C7"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C8"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C9"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CA" w14:textId="77777777" w:rsidR="00491855" w:rsidRDefault="00491855">
            <w:pPr>
              <w:widowControl w:val="0"/>
              <w:spacing w:line="240" w:lineRule="auto"/>
              <w:rPr>
                <w:i/>
                <w:sz w:val="18"/>
                <w:szCs w:val="18"/>
              </w:rPr>
            </w:pPr>
          </w:p>
        </w:tc>
      </w:tr>
      <w:tr w:rsidR="00491855" w14:paraId="5FE1FED1" w14:textId="77777777" w:rsidTr="001C5178">
        <w:trPr>
          <w:cantSplit/>
        </w:trPr>
        <w:tc>
          <w:tcPr>
            <w:tcW w:w="2490" w:type="dxa"/>
            <w:shd w:val="clear" w:color="auto" w:fill="auto"/>
            <w:tcMar>
              <w:top w:w="100" w:type="dxa"/>
              <w:left w:w="100" w:type="dxa"/>
              <w:bottom w:w="100" w:type="dxa"/>
              <w:right w:w="100" w:type="dxa"/>
            </w:tcMar>
          </w:tcPr>
          <w:p w14:paraId="5FE1FECC" w14:textId="77777777" w:rsidR="00491855" w:rsidRDefault="00491855">
            <w:pPr>
              <w:widowControl w:val="0"/>
              <w:spacing w:line="240" w:lineRule="auto"/>
              <w:rPr>
                <w:i/>
                <w:sz w:val="18"/>
                <w:szCs w:val="18"/>
              </w:rPr>
            </w:pPr>
          </w:p>
        </w:tc>
        <w:tc>
          <w:tcPr>
            <w:tcW w:w="2745" w:type="dxa"/>
            <w:shd w:val="clear" w:color="auto" w:fill="auto"/>
            <w:tcMar>
              <w:top w:w="100" w:type="dxa"/>
              <w:left w:w="100" w:type="dxa"/>
              <w:bottom w:w="100" w:type="dxa"/>
              <w:right w:w="100" w:type="dxa"/>
            </w:tcMar>
          </w:tcPr>
          <w:p w14:paraId="5FE1FECD" w14:textId="77777777" w:rsidR="00491855" w:rsidRDefault="00491855">
            <w:pPr>
              <w:widowControl w:val="0"/>
              <w:spacing w:line="240" w:lineRule="auto"/>
              <w:rPr>
                <w:i/>
                <w:sz w:val="18"/>
                <w:szCs w:val="18"/>
              </w:rPr>
            </w:pPr>
          </w:p>
        </w:tc>
        <w:tc>
          <w:tcPr>
            <w:tcW w:w="1890" w:type="dxa"/>
            <w:shd w:val="clear" w:color="auto" w:fill="auto"/>
            <w:tcMar>
              <w:top w:w="100" w:type="dxa"/>
              <w:left w:w="100" w:type="dxa"/>
              <w:bottom w:w="100" w:type="dxa"/>
              <w:right w:w="100" w:type="dxa"/>
            </w:tcMar>
          </w:tcPr>
          <w:p w14:paraId="5FE1FECE" w14:textId="77777777" w:rsidR="00491855" w:rsidRDefault="00491855">
            <w:pPr>
              <w:widowControl w:val="0"/>
              <w:spacing w:line="240" w:lineRule="auto"/>
              <w:rPr>
                <w:i/>
                <w:sz w:val="18"/>
                <w:szCs w:val="18"/>
              </w:rPr>
            </w:pPr>
          </w:p>
        </w:tc>
        <w:tc>
          <w:tcPr>
            <w:tcW w:w="1560" w:type="dxa"/>
            <w:shd w:val="clear" w:color="auto" w:fill="auto"/>
            <w:tcMar>
              <w:top w:w="100" w:type="dxa"/>
              <w:left w:w="100" w:type="dxa"/>
              <w:bottom w:w="100" w:type="dxa"/>
              <w:right w:w="100" w:type="dxa"/>
            </w:tcMar>
          </w:tcPr>
          <w:p w14:paraId="5FE1FECF" w14:textId="77777777" w:rsidR="00491855" w:rsidRDefault="00491855">
            <w:pPr>
              <w:widowControl w:val="0"/>
              <w:spacing w:line="240" w:lineRule="auto"/>
              <w:rPr>
                <w:i/>
                <w:sz w:val="18"/>
                <w:szCs w:val="18"/>
              </w:rPr>
            </w:pPr>
          </w:p>
        </w:tc>
        <w:tc>
          <w:tcPr>
            <w:tcW w:w="1530" w:type="dxa"/>
            <w:shd w:val="clear" w:color="auto" w:fill="auto"/>
            <w:tcMar>
              <w:top w:w="100" w:type="dxa"/>
              <w:left w:w="100" w:type="dxa"/>
              <w:bottom w:w="100" w:type="dxa"/>
              <w:right w:w="100" w:type="dxa"/>
            </w:tcMar>
          </w:tcPr>
          <w:p w14:paraId="5FE1FED0" w14:textId="77777777" w:rsidR="00491855" w:rsidRDefault="00491855">
            <w:pPr>
              <w:widowControl w:val="0"/>
              <w:spacing w:line="240" w:lineRule="auto"/>
              <w:rPr>
                <w:i/>
                <w:sz w:val="18"/>
                <w:szCs w:val="18"/>
              </w:rPr>
            </w:pPr>
          </w:p>
        </w:tc>
      </w:tr>
    </w:tbl>
    <w:p w14:paraId="5FE1FED9" w14:textId="07687C6C" w:rsidR="00491855" w:rsidRPr="00C01340" w:rsidRDefault="001A7B27" w:rsidP="00C01340">
      <w:pPr>
        <w:pStyle w:val="berschrift1"/>
      </w:pPr>
      <w:bookmarkStart w:id="8" w:name="_1sk4v0p76qyl" w:colFirst="0" w:colLast="0"/>
      <w:bookmarkEnd w:id="8"/>
      <w:r w:rsidRPr="00C01340">
        <w:t>Auflistung von Chancen</w:t>
      </w:r>
    </w:p>
    <w:p w14:paraId="5FE1FEDA" w14:textId="780116F1" w:rsidR="00491855" w:rsidRDefault="001A7B27">
      <w:r>
        <w:t>Listet hier Chancen auf, die sich durch die nachhaltige Ausrichtung eurer Veranstaltung ergeben. Bewertet die Höhe der Wahrscheinlichkeit des Eintreffens.</w:t>
      </w:r>
    </w:p>
    <w:tbl>
      <w:tblPr>
        <w:tblStyle w:val="a3"/>
        <w:tblpPr w:leftFromText="141" w:rightFromText="141" w:vertAnchor="text" w:horzAnchor="margin" w:tblpXSpec="center" w:tblpY="967"/>
        <w:tblW w:w="103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5"/>
        <w:gridCol w:w="4241"/>
        <w:gridCol w:w="3792"/>
      </w:tblGrid>
      <w:tr w:rsidR="00115E7C" w14:paraId="5C3FD53D" w14:textId="77777777" w:rsidTr="00C0305F">
        <w:trPr>
          <w:trHeight w:val="920"/>
        </w:trPr>
        <w:tc>
          <w:tcPr>
            <w:tcW w:w="2305" w:type="dxa"/>
            <w:shd w:val="clear" w:color="auto" w:fill="FFE599"/>
            <w:tcMar>
              <w:top w:w="100" w:type="dxa"/>
              <w:left w:w="100" w:type="dxa"/>
              <w:bottom w:w="100" w:type="dxa"/>
              <w:right w:w="100" w:type="dxa"/>
            </w:tcMar>
          </w:tcPr>
          <w:p w14:paraId="7C873E48" w14:textId="77777777" w:rsidR="00115E7C" w:rsidRDefault="00115E7C" w:rsidP="00115E7C">
            <w:pPr>
              <w:rPr>
                <w:b/>
                <w:sz w:val="20"/>
                <w:szCs w:val="20"/>
              </w:rPr>
            </w:pPr>
            <w:bookmarkStart w:id="9" w:name="_8ls29r8hyb26" w:colFirst="0" w:colLast="0"/>
            <w:bookmarkEnd w:id="9"/>
            <w:r>
              <w:rPr>
                <w:b/>
                <w:sz w:val="20"/>
                <w:szCs w:val="20"/>
              </w:rPr>
              <w:t>Chance</w:t>
            </w:r>
          </w:p>
        </w:tc>
        <w:tc>
          <w:tcPr>
            <w:tcW w:w="4241" w:type="dxa"/>
            <w:shd w:val="clear" w:color="auto" w:fill="FFE599"/>
            <w:tcMar>
              <w:top w:w="100" w:type="dxa"/>
              <w:left w:w="100" w:type="dxa"/>
              <w:bottom w:w="100" w:type="dxa"/>
              <w:right w:w="100" w:type="dxa"/>
            </w:tcMar>
          </w:tcPr>
          <w:p w14:paraId="6B6D47D1" w14:textId="77777777" w:rsidR="00115E7C" w:rsidRDefault="00115E7C" w:rsidP="00115E7C">
            <w:pPr>
              <w:widowControl w:val="0"/>
              <w:spacing w:line="240" w:lineRule="auto"/>
              <w:rPr>
                <w:b/>
                <w:sz w:val="20"/>
                <w:szCs w:val="20"/>
              </w:rPr>
            </w:pPr>
            <w:r>
              <w:rPr>
                <w:b/>
                <w:sz w:val="20"/>
                <w:szCs w:val="20"/>
              </w:rPr>
              <w:t xml:space="preserve">Beschreibung </w:t>
            </w:r>
          </w:p>
        </w:tc>
        <w:tc>
          <w:tcPr>
            <w:tcW w:w="3792" w:type="dxa"/>
            <w:shd w:val="clear" w:color="auto" w:fill="FFE599"/>
            <w:tcMar>
              <w:top w:w="100" w:type="dxa"/>
              <w:left w:w="100" w:type="dxa"/>
              <w:bottom w:w="100" w:type="dxa"/>
              <w:right w:w="100" w:type="dxa"/>
            </w:tcMar>
          </w:tcPr>
          <w:p w14:paraId="5A690573" w14:textId="77777777" w:rsidR="00115E7C" w:rsidRDefault="00115E7C" w:rsidP="00115E7C">
            <w:pPr>
              <w:widowControl w:val="0"/>
              <w:spacing w:line="240" w:lineRule="auto"/>
              <w:rPr>
                <w:b/>
                <w:sz w:val="20"/>
                <w:szCs w:val="20"/>
              </w:rPr>
            </w:pPr>
            <w:r>
              <w:rPr>
                <w:b/>
                <w:sz w:val="20"/>
                <w:szCs w:val="20"/>
              </w:rPr>
              <w:t>Wahrscheinlichkeit des Eintreffens</w:t>
            </w:r>
          </w:p>
          <w:p w14:paraId="0A02F59B" w14:textId="77777777" w:rsidR="00115E7C" w:rsidRDefault="00115E7C" w:rsidP="00115E7C">
            <w:pPr>
              <w:rPr>
                <w:sz w:val="16"/>
                <w:szCs w:val="16"/>
              </w:rPr>
            </w:pPr>
            <w:r>
              <w:rPr>
                <w:sz w:val="16"/>
                <w:szCs w:val="16"/>
              </w:rPr>
              <w:t>3 – hoch</w:t>
            </w:r>
          </w:p>
          <w:p w14:paraId="2E94F335" w14:textId="77777777" w:rsidR="00115E7C" w:rsidRDefault="00115E7C" w:rsidP="00115E7C">
            <w:pPr>
              <w:rPr>
                <w:sz w:val="16"/>
                <w:szCs w:val="16"/>
              </w:rPr>
            </w:pPr>
            <w:r>
              <w:rPr>
                <w:sz w:val="16"/>
                <w:szCs w:val="16"/>
              </w:rPr>
              <w:t>2 –durchschnittlich</w:t>
            </w:r>
          </w:p>
          <w:p w14:paraId="2342FF10" w14:textId="77777777" w:rsidR="00115E7C" w:rsidRDefault="00115E7C" w:rsidP="00115E7C">
            <w:pPr>
              <w:rPr>
                <w:b/>
                <w:sz w:val="20"/>
                <w:szCs w:val="20"/>
              </w:rPr>
            </w:pPr>
            <w:r>
              <w:rPr>
                <w:sz w:val="16"/>
                <w:szCs w:val="16"/>
              </w:rPr>
              <w:t>1 – gering</w:t>
            </w:r>
          </w:p>
        </w:tc>
      </w:tr>
      <w:tr w:rsidR="00115E7C" w14:paraId="5296F2FD" w14:textId="77777777" w:rsidTr="00C0305F">
        <w:trPr>
          <w:trHeight w:val="218"/>
        </w:trPr>
        <w:tc>
          <w:tcPr>
            <w:tcW w:w="2305" w:type="dxa"/>
            <w:shd w:val="clear" w:color="auto" w:fill="auto"/>
            <w:tcMar>
              <w:top w:w="100" w:type="dxa"/>
              <w:left w:w="100" w:type="dxa"/>
              <w:bottom w:w="100" w:type="dxa"/>
              <w:right w:w="100" w:type="dxa"/>
            </w:tcMar>
          </w:tcPr>
          <w:p w14:paraId="17E4697E"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30AFC291"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61C80C91" w14:textId="77777777" w:rsidR="00115E7C" w:rsidRDefault="00115E7C" w:rsidP="00115E7C">
            <w:pPr>
              <w:widowControl w:val="0"/>
              <w:spacing w:line="240" w:lineRule="auto"/>
              <w:rPr>
                <w:i/>
                <w:sz w:val="18"/>
                <w:szCs w:val="18"/>
              </w:rPr>
            </w:pPr>
          </w:p>
        </w:tc>
      </w:tr>
      <w:tr w:rsidR="00115E7C" w14:paraId="558F89A4" w14:textId="77777777" w:rsidTr="00C0305F">
        <w:trPr>
          <w:trHeight w:val="218"/>
        </w:trPr>
        <w:tc>
          <w:tcPr>
            <w:tcW w:w="2305" w:type="dxa"/>
            <w:shd w:val="clear" w:color="auto" w:fill="auto"/>
            <w:tcMar>
              <w:top w:w="100" w:type="dxa"/>
              <w:left w:w="100" w:type="dxa"/>
              <w:bottom w:w="100" w:type="dxa"/>
              <w:right w:w="100" w:type="dxa"/>
            </w:tcMar>
          </w:tcPr>
          <w:p w14:paraId="03F4A55C"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5B787EE8"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38A964DF" w14:textId="77777777" w:rsidR="00115E7C" w:rsidRDefault="00115E7C" w:rsidP="00115E7C">
            <w:pPr>
              <w:widowControl w:val="0"/>
              <w:spacing w:line="240" w:lineRule="auto"/>
              <w:rPr>
                <w:i/>
                <w:sz w:val="18"/>
                <w:szCs w:val="18"/>
              </w:rPr>
            </w:pPr>
          </w:p>
        </w:tc>
      </w:tr>
      <w:tr w:rsidR="00115E7C" w14:paraId="77CAC682" w14:textId="77777777" w:rsidTr="00C0305F">
        <w:trPr>
          <w:trHeight w:val="230"/>
        </w:trPr>
        <w:tc>
          <w:tcPr>
            <w:tcW w:w="2305" w:type="dxa"/>
            <w:shd w:val="clear" w:color="auto" w:fill="auto"/>
            <w:tcMar>
              <w:top w:w="100" w:type="dxa"/>
              <w:left w:w="100" w:type="dxa"/>
              <w:bottom w:w="100" w:type="dxa"/>
              <w:right w:w="100" w:type="dxa"/>
            </w:tcMar>
          </w:tcPr>
          <w:p w14:paraId="7EA02F1E"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623C8A3B"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478FEED9" w14:textId="77777777" w:rsidR="00115E7C" w:rsidRDefault="00115E7C" w:rsidP="00115E7C">
            <w:pPr>
              <w:widowControl w:val="0"/>
              <w:spacing w:line="240" w:lineRule="auto"/>
              <w:rPr>
                <w:i/>
                <w:sz w:val="18"/>
                <w:szCs w:val="18"/>
              </w:rPr>
            </w:pPr>
          </w:p>
        </w:tc>
      </w:tr>
      <w:tr w:rsidR="00115E7C" w14:paraId="1D848C46" w14:textId="77777777" w:rsidTr="00C0305F">
        <w:trPr>
          <w:trHeight w:val="218"/>
        </w:trPr>
        <w:tc>
          <w:tcPr>
            <w:tcW w:w="2305" w:type="dxa"/>
            <w:shd w:val="clear" w:color="auto" w:fill="auto"/>
            <w:tcMar>
              <w:top w:w="100" w:type="dxa"/>
              <w:left w:w="100" w:type="dxa"/>
              <w:bottom w:w="100" w:type="dxa"/>
              <w:right w:w="100" w:type="dxa"/>
            </w:tcMar>
          </w:tcPr>
          <w:p w14:paraId="392E5499"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417056A9"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0DB96C83" w14:textId="77777777" w:rsidR="00115E7C" w:rsidRDefault="00115E7C" w:rsidP="00115E7C">
            <w:pPr>
              <w:widowControl w:val="0"/>
              <w:spacing w:line="240" w:lineRule="auto"/>
              <w:rPr>
                <w:i/>
                <w:sz w:val="18"/>
                <w:szCs w:val="18"/>
              </w:rPr>
            </w:pPr>
          </w:p>
        </w:tc>
      </w:tr>
      <w:tr w:rsidR="00115E7C" w14:paraId="2A56C86D" w14:textId="77777777" w:rsidTr="00C0305F">
        <w:trPr>
          <w:trHeight w:val="218"/>
        </w:trPr>
        <w:tc>
          <w:tcPr>
            <w:tcW w:w="2305" w:type="dxa"/>
            <w:shd w:val="clear" w:color="auto" w:fill="auto"/>
            <w:tcMar>
              <w:top w:w="100" w:type="dxa"/>
              <w:left w:w="100" w:type="dxa"/>
              <w:bottom w:w="100" w:type="dxa"/>
              <w:right w:w="100" w:type="dxa"/>
            </w:tcMar>
          </w:tcPr>
          <w:p w14:paraId="01061321"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61188738"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05084BF6" w14:textId="77777777" w:rsidR="00115E7C" w:rsidRDefault="00115E7C" w:rsidP="00115E7C">
            <w:pPr>
              <w:widowControl w:val="0"/>
              <w:spacing w:line="240" w:lineRule="auto"/>
              <w:rPr>
                <w:i/>
                <w:sz w:val="18"/>
                <w:szCs w:val="18"/>
              </w:rPr>
            </w:pPr>
          </w:p>
        </w:tc>
      </w:tr>
      <w:tr w:rsidR="00115E7C" w14:paraId="35A09C83" w14:textId="77777777" w:rsidTr="00C0305F">
        <w:trPr>
          <w:trHeight w:val="218"/>
        </w:trPr>
        <w:tc>
          <w:tcPr>
            <w:tcW w:w="2305" w:type="dxa"/>
            <w:shd w:val="clear" w:color="auto" w:fill="auto"/>
            <w:tcMar>
              <w:top w:w="100" w:type="dxa"/>
              <w:left w:w="100" w:type="dxa"/>
              <w:bottom w:w="100" w:type="dxa"/>
              <w:right w:w="100" w:type="dxa"/>
            </w:tcMar>
          </w:tcPr>
          <w:p w14:paraId="5E53CFF1" w14:textId="77777777" w:rsidR="00115E7C" w:rsidRDefault="00115E7C" w:rsidP="00115E7C">
            <w:pPr>
              <w:widowControl w:val="0"/>
              <w:spacing w:line="240" w:lineRule="auto"/>
              <w:rPr>
                <w:i/>
                <w:sz w:val="18"/>
                <w:szCs w:val="18"/>
              </w:rPr>
            </w:pPr>
          </w:p>
        </w:tc>
        <w:tc>
          <w:tcPr>
            <w:tcW w:w="4241" w:type="dxa"/>
            <w:shd w:val="clear" w:color="auto" w:fill="auto"/>
            <w:tcMar>
              <w:top w:w="100" w:type="dxa"/>
              <w:left w:w="100" w:type="dxa"/>
              <w:bottom w:w="100" w:type="dxa"/>
              <w:right w:w="100" w:type="dxa"/>
            </w:tcMar>
          </w:tcPr>
          <w:p w14:paraId="505D424B" w14:textId="77777777" w:rsidR="00115E7C" w:rsidRDefault="00115E7C" w:rsidP="00115E7C">
            <w:pPr>
              <w:widowControl w:val="0"/>
              <w:spacing w:line="240" w:lineRule="auto"/>
              <w:rPr>
                <w:i/>
                <w:sz w:val="18"/>
                <w:szCs w:val="18"/>
              </w:rPr>
            </w:pPr>
          </w:p>
        </w:tc>
        <w:tc>
          <w:tcPr>
            <w:tcW w:w="3792" w:type="dxa"/>
            <w:shd w:val="clear" w:color="auto" w:fill="auto"/>
            <w:tcMar>
              <w:top w:w="100" w:type="dxa"/>
              <w:left w:w="100" w:type="dxa"/>
              <w:bottom w:w="100" w:type="dxa"/>
              <w:right w:w="100" w:type="dxa"/>
            </w:tcMar>
          </w:tcPr>
          <w:p w14:paraId="24C506BF" w14:textId="77777777" w:rsidR="00115E7C" w:rsidRDefault="00115E7C" w:rsidP="00115E7C">
            <w:pPr>
              <w:widowControl w:val="0"/>
              <w:spacing w:line="240" w:lineRule="auto"/>
              <w:rPr>
                <w:i/>
                <w:sz w:val="18"/>
                <w:szCs w:val="18"/>
              </w:rPr>
            </w:pPr>
          </w:p>
        </w:tc>
      </w:tr>
    </w:tbl>
    <w:p w14:paraId="5FE1FEDB" w14:textId="77777777" w:rsidR="00491855" w:rsidRDefault="001A7B27">
      <w:pPr>
        <w:pStyle w:val="berschrift2"/>
        <w:rPr>
          <w:b/>
        </w:rPr>
      </w:pPr>
      <w:r>
        <w:t>Wir haben folgende Chancen identifiziert:</w:t>
      </w:r>
    </w:p>
    <w:p w14:paraId="5FE1FEDC" w14:textId="77777777" w:rsidR="00491855" w:rsidRDefault="00491855">
      <w:pPr>
        <w:rPr>
          <w:i/>
        </w:rPr>
      </w:pPr>
    </w:p>
    <w:p w14:paraId="5FE1FEFC" w14:textId="77777777" w:rsidR="00491855" w:rsidRDefault="00491855">
      <w:pPr>
        <w:rPr>
          <w:b/>
        </w:rPr>
      </w:pPr>
    </w:p>
    <w:p w14:paraId="75686FA5" w14:textId="77777777" w:rsidR="00A9326C" w:rsidRDefault="00A9326C">
      <w:pPr>
        <w:rPr>
          <w:rFonts w:ascii="Raleway" w:eastAsia="Raleway" w:hAnsi="Raleway" w:cs="Raleway"/>
          <w:b/>
          <w:color w:val="45818E"/>
          <w:sz w:val="40"/>
          <w:szCs w:val="40"/>
        </w:rPr>
      </w:pPr>
      <w:bookmarkStart w:id="10" w:name="_fct7f8lx1ytf" w:colFirst="0" w:colLast="0"/>
      <w:bookmarkStart w:id="11" w:name="_x7asid2z1bso" w:colFirst="0" w:colLast="0"/>
      <w:bookmarkEnd w:id="10"/>
      <w:bookmarkEnd w:id="11"/>
      <w:r>
        <w:br w:type="page"/>
      </w:r>
    </w:p>
    <w:p w14:paraId="5FE1FF21" w14:textId="4273F41A" w:rsidR="00491855" w:rsidRDefault="001A7B27">
      <w:pPr>
        <w:pStyle w:val="berschrift1"/>
      </w:pPr>
      <w:r>
        <w:t xml:space="preserve">Maßnahmenplan inkl. Ziele </w:t>
      </w:r>
    </w:p>
    <w:p w14:paraId="5FE1FF22" w14:textId="402EBE63" w:rsidR="00491855" w:rsidRDefault="001A7B27">
      <w:r>
        <w:t xml:space="preserve">Setzt euch spezifische Ziele für die </w:t>
      </w:r>
      <w:r w:rsidR="008A0260">
        <w:t xml:space="preserve">einzelnen Kriterien des </w:t>
      </w:r>
      <w:r w:rsidR="00B94AF9">
        <w:t>Siegels</w:t>
      </w:r>
      <w:r w:rsidR="008A0260">
        <w:t xml:space="preserve"> </w:t>
      </w:r>
      <w:r>
        <w:t xml:space="preserve">und plant zur Erreichung eurer Ziele entsprechende Maßnahmen. </w:t>
      </w:r>
      <w:r w:rsidR="00B87F13">
        <w:t>Anregungen</w:t>
      </w:r>
      <w:r>
        <w:t xml:space="preserve"> findet ihr</w:t>
      </w:r>
      <w:r w:rsidR="00620B9B">
        <w:t xml:space="preserve"> </w:t>
      </w:r>
      <w:r w:rsidR="00126E35">
        <w:t>u.a.</w:t>
      </w:r>
      <w:r>
        <w:t xml:space="preserve"> in der Vorlage “Ausgangsbilanz”. </w:t>
      </w:r>
      <w:r w:rsidR="00B87F13">
        <w:t xml:space="preserve">Tragt </w:t>
      </w:r>
      <w:r w:rsidR="00BD5427">
        <w:t>eure Ziele und Maßnahmen in der Excel-Datei Kriterien</w:t>
      </w:r>
      <w:r>
        <w:t>katalog</w:t>
      </w:r>
      <w:r w:rsidR="00BD5427">
        <w:t xml:space="preserve"> </w:t>
      </w:r>
      <w:r w:rsidR="007331F6">
        <w:t>(Spalte</w:t>
      </w:r>
      <w:r w:rsidR="00DB08A2">
        <w:t xml:space="preserve">: Detailplanung der Maßnahme für das Nachhaltigkeitskonzept) </w:t>
      </w:r>
      <w:r w:rsidR="00BD5427">
        <w:t>ein</w:t>
      </w:r>
      <w:r w:rsidR="00A93BC4">
        <w:t>. Hier unsere Empfehlung zur Formulierung von Zielen:</w:t>
      </w:r>
    </w:p>
    <w:p w14:paraId="5FE1FF23" w14:textId="77777777" w:rsidR="00491855" w:rsidRDefault="00491855"/>
    <w:p w14:paraId="5FE1FF24" w14:textId="77777777" w:rsidR="00491855" w:rsidRDefault="001A7B27">
      <w:pPr>
        <w:rPr>
          <w:b/>
        </w:rPr>
      </w:pPr>
      <w:r>
        <w:t xml:space="preserve">Ziele sollen </w:t>
      </w:r>
      <w:r>
        <w:rPr>
          <w:b/>
        </w:rPr>
        <w:t>SMART</w:t>
      </w:r>
      <w:r>
        <w:t xml:space="preserve"> sein, also spezifisch, messbar, attraktiv, realistisch und terminiert sein. </w:t>
      </w:r>
    </w:p>
    <w:p w14:paraId="5FE1FF25" w14:textId="77777777" w:rsidR="00491855" w:rsidRDefault="00491855"/>
    <w:p w14:paraId="5FE1FF26" w14:textId="77777777" w:rsidR="00491855" w:rsidRDefault="001A7B27">
      <w:r>
        <w:rPr>
          <w:b/>
        </w:rPr>
        <w:t>Spezifisch</w:t>
      </w:r>
      <w:r>
        <w:t>: Ziele so konkret und spezifisch wie möglich formulieren</w:t>
      </w:r>
    </w:p>
    <w:p w14:paraId="5FE1FF27" w14:textId="77777777" w:rsidR="00491855" w:rsidRDefault="00491855"/>
    <w:p w14:paraId="5FE1FF28" w14:textId="77777777" w:rsidR="00491855" w:rsidRDefault="001A7B27">
      <w:r>
        <w:rPr>
          <w:b/>
        </w:rPr>
        <w:t>Messbar</w:t>
      </w:r>
      <w:r>
        <w:t>: anhand von Messgrößen, Kennzahlen für die verschiedenen Ziele festlegen</w:t>
      </w:r>
    </w:p>
    <w:p w14:paraId="5FE1FF29" w14:textId="77777777" w:rsidR="00491855" w:rsidRDefault="00491855"/>
    <w:p w14:paraId="5FE1FF2A" w14:textId="77777777" w:rsidR="00491855" w:rsidRDefault="001A7B27">
      <w:r>
        <w:rPr>
          <w:b/>
        </w:rPr>
        <w:t>Attraktiv</w:t>
      </w:r>
      <w:r>
        <w:t>: oder angemessen, das Ziel zu erreichen, soll motivierend sein</w:t>
      </w:r>
    </w:p>
    <w:p w14:paraId="5FE1FF2B" w14:textId="77777777" w:rsidR="00491855" w:rsidRDefault="00491855"/>
    <w:p w14:paraId="5FE1FF2C" w14:textId="77777777" w:rsidR="00491855" w:rsidRDefault="001A7B27">
      <w:r>
        <w:rPr>
          <w:b/>
        </w:rPr>
        <w:t>Realistisch</w:t>
      </w:r>
      <w:r>
        <w:t>: Erreichbarkeit der Ziele mit den zur Verfügung stehenden Mitteln oder Ressourcen</w:t>
      </w:r>
    </w:p>
    <w:p w14:paraId="5FE1FF2D" w14:textId="77777777" w:rsidR="00491855" w:rsidRDefault="00491855"/>
    <w:p w14:paraId="5FE1FF2E" w14:textId="77777777" w:rsidR="00491855" w:rsidRDefault="001A7B27">
      <w:pPr>
        <w:rPr>
          <w:b/>
          <w:sz w:val="34"/>
          <w:szCs w:val="34"/>
        </w:rPr>
      </w:pPr>
      <w:r>
        <w:rPr>
          <w:b/>
        </w:rPr>
        <w:t>Terminiert</w:t>
      </w:r>
      <w:r>
        <w:t>: Ziele mit Terminen versehen, bis zu welchem Zeitpunkt das Ziel erreicht werden soll</w:t>
      </w:r>
    </w:p>
    <w:p w14:paraId="5FE1FF91" w14:textId="77777777" w:rsidR="00491855" w:rsidRDefault="00491855">
      <w:bookmarkStart w:id="12" w:name="_xbfs3xcxnkdz" w:colFirst="0" w:colLast="0"/>
      <w:bookmarkEnd w:id="12"/>
    </w:p>
    <w:p w14:paraId="5FE1FF92" w14:textId="77777777" w:rsidR="00491855" w:rsidRDefault="00491855"/>
    <w:sectPr w:rsidR="00491855">
      <w:headerReference w:type="default" r:id="rId8"/>
      <w:footerReference w:type="default" r:id="rId9"/>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DD16B" w14:textId="77777777" w:rsidR="00C803E5" w:rsidRDefault="00C803E5" w:rsidP="00D60B95">
      <w:pPr>
        <w:spacing w:line="240" w:lineRule="auto"/>
      </w:pPr>
      <w:r>
        <w:separator/>
      </w:r>
    </w:p>
  </w:endnote>
  <w:endnote w:type="continuationSeparator" w:id="0">
    <w:p w14:paraId="4D2A785E" w14:textId="77777777" w:rsidR="00C803E5" w:rsidRDefault="00C803E5" w:rsidP="00D6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aleway">
    <w:charset w:val="00"/>
    <w:family w:val="auto"/>
    <w:pitch w:val="variable"/>
    <w:sig w:usb0="A00002FF" w:usb1="5000205B" w:usb2="00000000" w:usb3="00000000" w:csb0="00000197" w:csb1="00000000"/>
  </w:font>
  <w:font w:name="Raleway Black">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BF830" w14:textId="45634C36" w:rsidR="00A0109A" w:rsidRDefault="00A0109A">
    <w:pPr>
      <w:pStyle w:val="Fuzeile"/>
    </w:pPr>
    <w:r>
      <w:fldChar w:fldCharType="begin"/>
    </w:r>
    <w:ins w:id="14" w:author="Lena Hansen" w:date="2024-03-26T12:05:00Z" w16du:dateUtc="2024-03-26T11:05:00Z">
      <w:r>
        <w:instrText>HYPERLINK "http://</w:instrText>
      </w:r>
    </w:ins>
    <w:r>
      <w:instrText>www.greeneventshamburg.de</w:instrText>
    </w:r>
    <w:ins w:id="15" w:author="Lena Hansen" w:date="2024-03-26T12:05:00Z" w16du:dateUtc="2024-03-26T11:05:00Z">
      <w:r>
        <w:instrText>"</w:instrText>
      </w:r>
    </w:ins>
    <w:r>
      <w:fldChar w:fldCharType="separate"/>
    </w:r>
    <w:r w:rsidRPr="000F62CE">
      <w:rPr>
        <w:rStyle w:val="Hyperlink"/>
      </w:rPr>
      <w:t>www.greeneventshamburg.de</w:t>
    </w:r>
    <w:r>
      <w:fldChar w:fldCharType="end"/>
    </w:r>
    <w:r>
      <w:t xml:space="preserve"> </w:t>
    </w:r>
    <w:r>
      <w:tab/>
    </w:r>
    <w:r w:rsidR="003534FA">
      <w:tab/>
    </w:r>
    <w:r>
      <w:t>office</w:t>
    </w:r>
    <w:r w:rsidR="003534FA">
      <w:t>@greeneventshamburg.de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EC1E8" w14:textId="77777777" w:rsidR="00C803E5" w:rsidRDefault="00C803E5" w:rsidP="00D60B95">
      <w:pPr>
        <w:spacing w:line="240" w:lineRule="auto"/>
      </w:pPr>
      <w:r>
        <w:separator/>
      </w:r>
    </w:p>
  </w:footnote>
  <w:footnote w:type="continuationSeparator" w:id="0">
    <w:p w14:paraId="79D12ACA" w14:textId="77777777" w:rsidR="00C803E5" w:rsidRDefault="00C803E5" w:rsidP="00D60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E43EE" w14:textId="3CAF8AF1" w:rsidR="00C01340" w:rsidRPr="00DC4FDB" w:rsidRDefault="00C01340" w:rsidP="00C01340">
    <w:pPr>
      <w:pStyle w:val="Titel"/>
      <w:spacing w:line="240" w:lineRule="auto"/>
      <w:rPr>
        <w:rFonts w:ascii="Raleway Black" w:eastAsia="Raleway Black" w:hAnsi="Raleway Black" w:cs="Raleway Black"/>
        <w:sz w:val="40"/>
        <w:szCs w:val="40"/>
      </w:rPr>
    </w:pPr>
    <w:r w:rsidRPr="00DC4FDB">
      <w:rPr>
        <w:noProof/>
        <w:sz w:val="40"/>
        <w:szCs w:val="40"/>
      </w:rPr>
      <w:drawing>
        <wp:anchor distT="0" distB="0" distL="114300" distR="114300" simplePos="0" relativeHeight="251660288" behindDoc="1" locked="0" layoutInCell="1" allowOverlap="1" wp14:anchorId="0285CD67" wp14:editId="22E20B70">
          <wp:simplePos x="0" y="0"/>
          <wp:positionH relativeFrom="margin">
            <wp:posOffset>3937000</wp:posOffset>
          </wp:positionH>
          <wp:positionV relativeFrom="paragraph">
            <wp:posOffset>66675</wp:posOffset>
          </wp:positionV>
          <wp:extent cx="1609725" cy="901700"/>
          <wp:effectExtent l="0" t="0" r="9525" b="0"/>
          <wp:wrapTight wrapText="bothSides">
            <wp:wrapPolygon edited="0">
              <wp:start x="3834" y="0"/>
              <wp:lineTo x="1789" y="2282"/>
              <wp:lineTo x="0" y="5932"/>
              <wp:lineTo x="0" y="12321"/>
              <wp:lineTo x="4090" y="14603"/>
              <wp:lineTo x="3834" y="20992"/>
              <wp:lineTo x="21472" y="20992"/>
              <wp:lineTo x="21472" y="16428"/>
              <wp:lineTo x="15337" y="14603"/>
              <wp:lineTo x="10225" y="2738"/>
              <wp:lineTo x="7669" y="0"/>
              <wp:lineTo x="3834" y="0"/>
            </wp:wrapPolygon>
          </wp:wrapTight>
          <wp:docPr id="1902292759" name="Grafik 1902292759" descr="Ein Bild, das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1">
                    <a:extLst>
                      <a:ext uri="{28A0092B-C50C-407E-A947-70E740481C1C}">
                        <a14:useLocalDpi xmlns:a14="http://schemas.microsoft.com/office/drawing/2010/main" val="0"/>
                      </a:ext>
                    </a:extLst>
                  </a:blip>
                  <a:stretch>
                    <a:fillRect/>
                  </a:stretch>
                </pic:blipFill>
                <pic:spPr>
                  <a:xfrm>
                    <a:off x="0" y="0"/>
                    <a:ext cx="1609725" cy="901700"/>
                  </a:xfrm>
                  <a:prstGeom prst="rect">
                    <a:avLst/>
                  </a:prstGeom>
                </pic:spPr>
              </pic:pic>
            </a:graphicData>
          </a:graphic>
          <wp14:sizeRelH relativeFrom="margin">
            <wp14:pctWidth>0</wp14:pctWidth>
          </wp14:sizeRelH>
          <wp14:sizeRelV relativeFrom="margin">
            <wp14:pctHeight>0</wp14:pctHeight>
          </wp14:sizeRelV>
        </wp:anchor>
      </w:drawing>
    </w:r>
    <w:r w:rsidRPr="00DC4FDB">
      <w:rPr>
        <w:noProof/>
        <w:sz w:val="40"/>
        <w:szCs w:val="40"/>
      </w:rPr>
      <w:drawing>
        <wp:anchor distT="0" distB="0" distL="114300" distR="114300" simplePos="0" relativeHeight="251659264" behindDoc="1" locked="0" layoutInCell="1" allowOverlap="1" wp14:anchorId="33425E0D" wp14:editId="162154A4">
          <wp:simplePos x="0" y="0"/>
          <wp:positionH relativeFrom="margin">
            <wp:align>right</wp:align>
          </wp:positionH>
          <wp:positionV relativeFrom="paragraph">
            <wp:posOffset>79375</wp:posOffset>
          </wp:positionV>
          <wp:extent cx="946785" cy="946785"/>
          <wp:effectExtent l="0" t="0" r="5715" b="5715"/>
          <wp:wrapTight wrapText="bothSides">
            <wp:wrapPolygon edited="0">
              <wp:start x="6519" y="0"/>
              <wp:lineTo x="3477" y="1738"/>
              <wp:lineTo x="0" y="5215"/>
              <wp:lineTo x="0" y="17384"/>
              <wp:lineTo x="5650" y="20861"/>
              <wp:lineTo x="6519" y="21296"/>
              <wp:lineTo x="14777" y="21296"/>
              <wp:lineTo x="15646" y="20861"/>
              <wp:lineTo x="21296" y="17384"/>
              <wp:lineTo x="21296" y="5215"/>
              <wp:lineTo x="17819" y="1738"/>
              <wp:lineTo x="14777" y="0"/>
              <wp:lineTo x="6519" y="0"/>
            </wp:wrapPolygon>
          </wp:wrapTight>
          <wp:docPr id="1515009898" name="Grafik 1515009898" descr="Ein Bild, das draußen, Raum, Schild, Sze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HH_Logo.png"/>
                  <pic:cNvPicPr/>
                </pic:nvPicPr>
                <pic:blipFill>
                  <a:blip r:embed="rId2">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margin">
            <wp14:pctWidth>0</wp14:pctWidth>
          </wp14:sizeRelH>
          <wp14:sizeRelV relativeFrom="margin">
            <wp14:pctHeight>0</wp14:pctHeight>
          </wp14:sizeRelV>
        </wp:anchor>
      </w:drawing>
    </w:r>
    <w:r w:rsidRPr="00DC4FDB">
      <w:rPr>
        <w:rFonts w:ascii="Raleway Black" w:eastAsia="Raleway Black" w:hAnsi="Raleway Black" w:cs="Raleway Black"/>
        <w:sz w:val="40"/>
        <w:szCs w:val="40"/>
      </w:rPr>
      <w:t>Mustervorlage Nachhaltigkeitskonzept</w:t>
    </w:r>
  </w:p>
  <w:p w14:paraId="41D0E531" w14:textId="77A5B2C7" w:rsidR="00C01340" w:rsidRDefault="00C01340" w:rsidP="00C01340">
    <w:r>
      <w:t>Green Events Hamburg, Stand 26.03.2024</w:t>
    </w:r>
  </w:p>
  <w:p w14:paraId="2D6A45F0" w14:textId="77777777" w:rsidR="00E74D24" w:rsidRPr="00CC53F1" w:rsidRDefault="00E74D24" w:rsidP="00C01340"/>
  <w:p w14:paraId="1F46BB2C" w14:textId="1DC332FB" w:rsidR="00D60B95" w:rsidRDefault="00D60B95">
    <w:pPr>
      <w:pStyle w:val="Kopfzeile"/>
    </w:pPr>
    <w:bookmarkStart w:id="13" w:name="_1uozxc6u9ljk" w:colFirst="0" w:colLast="0"/>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D6173D"/>
    <w:multiLevelType w:val="multilevel"/>
    <w:tmpl w:val="50BA4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94946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Lena Hansen">
    <w15:presenceInfo w15:providerId="Windows Live" w15:userId="d848679059178e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55"/>
    <w:rsid w:val="000E4B0C"/>
    <w:rsid w:val="000F43F3"/>
    <w:rsid w:val="000F6B89"/>
    <w:rsid w:val="001069BC"/>
    <w:rsid w:val="00115E7C"/>
    <w:rsid w:val="00126783"/>
    <w:rsid w:val="00126E35"/>
    <w:rsid w:val="0013471E"/>
    <w:rsid w:val="001443D5"/>
    <w:rsid w:val="001A7B27"/>
    <w:rsid w:val="001C5178"/>
    <w:rsid w:val="001F295E"/>
    <w:rsid w:val="0023260B"/>
    <w:rsid w:val="003534FA"/>
    <w:rsid w:val="003633E8"/>
    <w:rsid w:val="00491855"/>
    <w:rsid w:val="004D0208"/>
    <w:rsid w:val="005438EC"/>
    <w:rsid w:val="0055240B"/>
    <w:rsid w:val="005535FB"/>
    <w:rsid w:val="00585349"/>
    <w:rsid w:val="00620B9B"/>
    <w:rsid w:val="006845B6"/>
    <w:rsid w:val="007331F6"/>
    <w:rsid w:val="007B3DCF"/>
    <w:rsid w:val="0081188B"/>
    <w:rsid w:val="00826F03"/>
    <w:rsid w:val="0083261C"/>
    <w:rsid w:val="00855A38"/>
    <w:rsid w:val="00875BB3"/>
    <w:rsid w:val="008A0260"/>
    <w:rsid w:val="009D3124"/>
    <w:rsid w:val="00A0109A"/>
    <w:rsid w:val="00A9326C"/>
    <w:rsid w:val="00A93BC4"/>
    <w:rsid w:val="00AB5E0E"/>
    <w:rsid w:val="00B53C22"/>
    <w:rsid w:val="00B87F13"/>
    <w:rsid w:val="00B94AF9"/>
    <w:rsid w:val="00BD5427"/>
    <w:rsid w:val="00C01340"/>
    <w:rsid w:val="00C0305F"/>
    <w:rsid w:val="00C62D3F"/>
    <w:rsid w:val="00C803E5"/>
    <w:rsid w:val="00CC53F1"/>
    <w:rsid w:val="00D20234"/>
    <w:rsid w:val="00D60B95"/>
    <w:rsid w:val="00D70BDB"/>
    <w:rsid w:val="00D944DF"/>
    <w:rsid w:val="00DB08A2"/>
    <w:rsid w:val="00DC4FDB"/>
    <w:rsid w:val="00E74D24"/>
    <w:rsid w:val="00EF42AD"/>
    <w:rsid w:val="00EF454F"/>
    <w:rsid w:val="00FC3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1FDEE"/>
  <w15:docId w15:val="{4C797933-E3D1-40F7-B7AA-A39B9681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w:eastAsia="Lato" w:hAnsi="Lato" w:cs="Lato"/>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line="240" w:lineRule="auto"/>
      <w:outlineLvl w:val="0"/>
    </w:pPr>
    <w:rPr>
      <w:rFonts w:ascii="Raleway" w:eastAsia="Raleway" w:hAnsi="Raleway" w:cs="Raleway"/>
      <w:b/>
      <w:color w:val="45818E"/>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b/>
      <w:color w:val="45818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D60B9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0B95"/>
  </w:style>
  <w:style w:type="paragraph" w:styleId="Fuzeile">
    <w:name w:val="footer"/>
    <w:basedOn w:val="Standard"/>
    <w:link w:val="FuzeileZchn"/>
    <w:uiPriority w:val="99"/>
    <w:unhideWhenUsed/>
    <w:rsid w:val="00D60B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60B95"/>
  </w:style>
  <w:style w:type="character" w:styleId="Hyperlink">
    <w:name w:val="Hyperlink"/>
    <w:basedOn w:val="Absatz-Standardschriftart"/>
    <w:uiPriority w:val="99"/>
    <w:unhideWhenUsed/>
    <w:rsid w:val="00A0109A"/>
    <w:rPr>
      <w:color w:val="0000FF" w:themeColor="hyperlink"/>
      <w:u w:val="single"/>
    </w:rPr>
  </w:style>
  <w:style w:type="character" w:styleId="NichtaufgelsteErwhnung">
    <w:name w:val="Unresolved Mention"/>
    <w:basedOn w:val="Absatz-Standardschriftart"/>
    <w:uiPriority w:val="99"/>
    <w:semiHidden/>
    <w:unhideWhenUsed/>
    <w:rsid w:val="00A0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eeneventshamburg.de/massnahme/leitbil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4440</Characters>
  <Application>Microsoft Office Word</Application>
  <DocSecurity>0</DocSecurity>
  <Lines>37</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Lena Hansen</cp:lastModifiedBy>
  <cp:revision>54</cp:revision>
  <dcterms:created xsi:type="dcterms:W3CDTF">2023-11-06T11:28:00Z</dcterms:created>
  <dcterms:modified xsi:type="dcterms:W3CDTF">2024-03-26T11:09:00Z</dcterms:modified>
</cp:coreProperties>
</file>